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A2354" w:rsidR="005A2354" w:rsidP="005A2354" w:rsidRDefault="005A2354" w14:paraId="3BB80E59" w14:textId="539A1EC7">
      <w:pPr>
        <w:pStyle w:val="Tytudokumentu"/>
        <w:spacing w:line="288" w:lineRule="auto"/>
        <w:rPr>
          <w:rFonts w:ascii="Arial" w:hAnsi="Arial" w:cs="Arial"/>
          <w:sz w:val="70"/>
          <w:szCs w:val="70"/>
        </w:rPr>
      </w:pPr>
      <w:r w:rsidRPr="005A2354">
        <w:rPr>
          <w:rFonts w:ascii="Arial" w:hAnsi="Arial" w:cs="Arial"/>
          <w:sz w:val="70"/>
          <w:szCs w:val="70"/>
        </w:rPr>
        <w:t>Dokumentacja integracyjna Systemu P1</w:t>
      </w:r>
    </w:p>
    <w:p w:rsidRPr="005A2354" w:rsidR="005A2354" w:rsidP="05E48C1E" w:rsidRDefault="005A2354" w14:paraId="1F0B3205" w14:textId="2C31264B">
      <w:pPr>
        <w:keepNext/>
        <w:keepLines/>
        <w:spacing w:before="0" w:line="288" w:lineRule="auto"/>
        <w:jc w:val="right"/>
        <w:rPr>
          <w:rFonts w:ascii="Arial" w:hAnsi="Arial" w:eastAsia="Arial" w:cs="Arial"/>
          <w:sz w:val="36"/>
          <w:szCs w:val="36"/>
        </w:rPr>
      </w:pPr>
      <w:r w:rsidRPr="05E48C1E">
        <w:rPr>
          <w:rFonts w:ascii="Arial" w:hAnsi="Arial" w:cs="Arial"/>
          <w:b/>
          <w:bCs/>
          <w:smallCaps/>
          <w:color w:val="17365D" w:themeColor="text2" w:themeShade="BF"/>
          <w:sz w:val="36"/>
          <w:szCs w:val="36"/>
        </w:rPr>
        <w:t xml:space="preserve">W zakresie obsługi </w:t>
      </w:r>
      <w:r w:rsidR="00B816F6">
        <w:rPr>
          <w:rFonts w:ascii="Arial" w:hAnsi="Arial" w:cs="Arial"/>
          <w:b/>
          <w:bCs/>
          <w:smallCaps/>
          <w:color w:val="17365D" w:themeColor="text2" w:themeShade="BF"/>
          <w:sz w:val="36"/>
          <w:szCs w:val="36"/>
        </w:rPr>
        <w:t>za</w:t>
      </w:r>
      <w:r w:rsidR="0025066F">
        <w:rPr>
          <w:rFonts w:ascii="Arial" w:hAnsi="Arial" w:cs="Arial"/>
          <w:b/>
          <w:bCs/>
          <w:smallCaps/>
          <w:color w:val="17365D" w:themeColor="text2" w:themeShade="BF"/>
          <w:sz w:val="36"/>
          <w:szCs w:val="36"/>
        </w:rPr>
        <w:t>mówień recept</w:t>
      </w:r>
    </w:p>
    <w:p w:rsidRPr="005A2354" w:rsidR="005A2354" w:rsidP="005A2354" w:rsidRDefault="005A2354" w14:paraId="0B8A9A73" w14:textId="77777777">
      <w:pPr>
        <w:keepNext/>
        <w:keepLines/>
        <w:spacing w:before="0" w:line="288" w:lineRule="auto"/>
        <w:jc w:val="right"/>
        <w:rPr>
          <w:rFonts w:ascii="Arial" w:hAnsi="Arial" w:cs="Arial"/>
          <w:b/>
          <w:smallCaps/>
          <w:color w:val="17365D"/>
          <w:sz w:val="36"/>
          <w:szCs w:val="20"/>
        </w:rPr>
      </w:pPr>
    </w:p>
    <w:p w:rsidRPr="005A2354" w:rsidR="005A2354" w:rsidP="2072CF5E" w:rsidRDefault="005A2354" w14:paraId="5F53DCD5" w14:textId="5022B775">
      <w:pPr>
        <w:keepNext/>
        <w:keepLines/>
        <w:spacing w:before="0" w:line="288" w:lineRule="auto"/>
        <w:jc w:val="right"/>
        <w:rPr>
          <w:rFonts w:ascii="Arial" w:hAnsi="Arial" w:cs="Arial"/>
          <w:b/>
          <w:bCs/>
          <w:smallCaps/>
          <w:color w:val="17365D"/>
          <w:sz w:val="36"/>
          <w:szCs w:val="36"/>
        </w:rPr>
      </w:pPr>
      <w:r w:rsidRPr="6D82631F">
        <w:rPr>
          <w:rFonts w:ascii="Arial" w:hAnsi="Arial" w:cs="Arial"/>
          <w:b/>
          <w:bCs/>
          <w:smallCaps/>
          <w:color w:val="17365D" w:themeColor="text2" w:themeShade="BF"/>
          <w:sz w:val="36"/>
          <w:szCs w:val="36"/>
        </w:rPr>
        <w:t>„Elektroniczna Platforma Gromadzenia, Analizy i Udostępniania zasobów cyfrowych o Zdarz</w:t>
      </w:r>
      <w:r w:rsidRPr="6D82631F" w:rsidR="00544306">
        <w:rPr>
          <w:rFonts w:ascii="Arial" w:hAnsi="Arial" w:cs="Arial"/>
          <w:b/>
          <w:bCs/>
          <w:smallCaps/>
          <w:color w:val="17365D" w:themeColor="text2" w:themeShade="BF"/>
          <w:sz w:val="36"/>
          <w:szCs w:val="36"/>
        </w:rPr>
        <w:t xml:space="preserve">eniach Medycznych" (P1) – faza </w:t>
      </w:r>
      <w:r w:rsidRPr="6D82631F" w:rsidR="7BC89A86">
        <w:rPr>
          <w:rFonts w:ascii="Arial" w:hAnsi="Arial" w:cs="Arial"/>
          <w:b/>
          <w:bCs/>
          <w:smallCaps/>
          <w:color w:val="17365D" w:themeColor="text2" w:themeShade="BF"/>
          <w:sz w:val="36"/>
          <w:szCs w:val="36"/>
        </w:rPr>
        <w:t>2</w:t>
      </w:r>
      <w:r w:rsidRPr="6D82631F">
        <w:rPr>
          <w:rFonts w:ascii="Arial" w:hAnsi="Arial" w:cs="Arial"/>
          <w:b/>
          <w:bCs/>
          <w:smallCaps/>
          <w:color w:val="17365D" w:themeColor="text2" w:themeShade="BF"/>
          <w:sz w:val="36"/>
          <w:szCs w:val="36"/>
        </w:rPr>
        <w:t xml:space="preserve"> </w:t>
      </w:r>
    </w:p>
    <w:p w:rsidR="005A2354" w:rsidRDefault="005A2354" w14:paraId="30107EF0" w14:textId="5BB4C95D">
      <w:pPr>
        <w:spacing w:before="0" w:after="0" w:line="240" w:lineRule="auto"/>
        <w:jc w:val="left"/>
      </w:pPr>
      <w:r>
        <w:br w:type="page"/>
      </w:r>
    </w:p>
    <w:tbl>
      <w:tblPr>
        <w:tblW w:w="9072" w:type="dxa"/>
        <w:tblInd w:w="-45" w:type="dxa"/>
        <w:tblBorders>
          <w:top w:val="single" w:color="8B8178" w:sz="18" w:space="0"/>
          <w:left w:val="single" w:color="8B8178" w:sz="18" w:space="0"/>
          <w:bottom w:val="single" w:color="8B8178" w:sz="18" w:space="0"/>
          <w:right w:val="single" w:color="8B8178" w:sz="18" w:space="0"/>
          <w:insideH w:val="single" w:color="8B8178" w:sz="6" w:space="0"/>
          <w:insideV w:val="single" w:color="8B8178" w:sz="6" w:space="0"/>
        </w:tblBorders>
        <w:tblLayout w:type="fixed"/>
        <w:tblLook w:val="0000" w:firstRow="0" w:lastRow="0" w:firstColumn="0" w:lastColumn="0" w:noHBand="0" w:noVBand="0"/>
      </w:tblPr>
      <w:tblGrid>
        <w:gridCol w:w="2482"/>
        <w:gridCol w:w="2054"/>
        <w:gridCol w:w="2410"/>
        <w:gridCol w:w="2126"/>
      </w:tblGrid>
      <w:tr w:rsidRPr="00C93E94" w:rsidR="0001199F" w:rsidTr="1B88FA99" w14:paraId="0A696ACE" w14:textId="77777777">
        <w:trPr>
          <w:trHeight w:val="340"/>
        </w:trPr>
        <w:tc>
          <w:tcPr>
            <w:tcW w:w="9072" w:type="dxa"/>
            <w:gridSpan w:val="4"/>
            <w:shd w:val="clear" w:color="auto" w:fill="17365D" w:themeFill="text2" w:themeFillShade="BF"/>
          </w:tcPr>
          <w:p w:rsidRPr="00C93E94" w:rsidR="0001199F" w:rsidP="00696DBD" w:rsidRDefault="0001199F" w14:paraId="10118008" w14:textId="73D43C0C">
            <w:pPr>
              <w:spacing w:before="48" w:after="48" w:line="288" w:lineRule="auto"/>
              <w:rPr>
                <w:rFonts w:eastAsia="Calibri"/>
              </w:rPr>
            </w:pPr>
            <w:r w:rsidRPr="00C93E94">
              <w:lastRenderedPageBreak/>
              <w:br w:type="page"/>
            </w:r>
            <w:r w:rsidRPr="00C93E94">
              <w:rPr>
                <w:rFonts w:eastAsia="Calibri"/>
                <w:b/>
                <w:color w:val="FFFFFF"/>
              </w:rPr>
              <w:t>Metryka</w:t>
            </w:r>
          </w:p>
        </w:tc>
      </w:tr>
      <w:tr w:rsidRPr="00C93E94" w:rsidR="0001199F" w:rsidTr="1B88FA99" w14:paraId="1F95477B" w14:textId="77777777">
        <w:trPr>
          <w:trHeight w:val="340"/>
        </w:trPr>
        <w:tc>
          <w:tcPr>
            <w:tcW w:w="2482" w:type="dxa"/>
            <w:shd w:val="clear" w:color="auto" w:fill="17365D" w:themeFill="text2" w:themeFillShade="BF"/>
          </w:tcPr>
          <w:p w:rsidRPr="00C93E94" w:rsidR="0001199F" w:rsidP="00696DBD" w:rsidRDefault="0001199F" w14:paraId="093327A6" w14:textId="77777777">
            <w:pPr>
              <w:pStyle w:val="Tabelanagwekdolewej"/>
            </w:pPr>
            <w:r w:rsidRPr="00C93E94">
              <w:t>Właściciel</w:t>
            </w:r>
          </w:p>
        </w:tc>
        <w:tc>
          <w:tcPr>
            <w:tcW w:w="6590" w:type="dxa"/>
            <w:gridSpan w:val="3"/>
          </w:tcPr>
          <w:p w:rsidRPr="00C93E94" w:rsidR="0001199F" w:rsidP="00346824" w:rsidRDefault="0001199F" w14:paraId="0A84B15F" w14:textId="35F788DC">
            <w:pPr>
              <w:spacing w:before="48" w:after="48" w:line="288" w:lineRule="auto"/>
              <w:rPr>
                <w:rFonts w:eastAsia="Calibri"/>
              </w:rPr>
            </w:pPr>
            <w:r w:rsidRPr="00C93E94">
              <w:rPr>
                <w:rFonts w:eastAsia="Calibri"/>
              </w:rPr>
              <w:t xml:space="preserve">Centrum </w:t>
            </w:r>
            <w:r w:rsidR="00346824">
              <w:rPr>
                <w:rFonts w:eastAsia="Calibri"/>
              </w:rPr>
              <w:t>e-Zdrowia</w:t>
            </w:r>
          </w:p>
        </w:tc>
      </w:tr>
      <w:tr w:rsidRPr="00C93E94" w:rsidR="0001199F" w:rsidTr="1B88FA99" w14:paraId="79FFF0ED" w14:textId="77777777">
        <w:trPr>
          <w:trHeight w:val="340"/>
        </w:trPr>
        <w:tc>
          <w:tcPr>
            <w:tcW w:w="2482" w:type="dxa"/>
            <w:shd w:val="clear" w:color="auto" w:fill="17365D" w:themeFill="text2" w:themeFillShade="BF"/>
          </w:tcPr>
          <w:p w:rsidRPr="00C93E94" w:rsidR="0001199F" w:rsidP="00696DBD" w:rsidRDefault="0001199F" w14:paraId="3CE3F57A" w14:textId="77777777">
            <w:pPr>
              <w:pStyle w:val="Tabelanagwekdolewej"/>
            </w:pPr>
            <w:r w:rsidRPr="00C93E94">
              <w:t>Autor</w:t>
            </w:r>
          </w:p>
        </w:tc>
        <w:tc>
          <w:tcPr>
            <w:tcW w:w="6590" w:type="dxa"/>
            <w:gridSpan w:val="3"/>
          </w:tcPr>
          <w:p w:rsidRPr="00C93E94" w:rsidR="0001199F" w:rsidP="1B88FA99" w:rsidRDefault="12155C46" w14:paraId="104D2137" w14:textId="3B27A83E">
            <w:pPr>
              <w:spacing w:before="48" w:after="48" w:line="288" w:lineRule="auto"/>
              <w:rPr>
                <w:rFonts w:ascii="Calibri" w:hAnsi="Calibri" w:cs="Arial"/>
                <w:szCs w:val="22"/>
              </w:rPr>
            </w:pPr>
            <w:r w:rsidRPr="1B88FA99">
              <w:rPr>
                <w:rFonts w:eastAsia="Calibri"/>
              </w:rPr>
              <w:t>CeZ</w:t>
            </w:r>
          </w:p>
        </w:tc>
      </w:tr>
      <w:tr w:rsidRPr="00C93E94" w:rsidR="0001199F" w:rsidTr="1B88FA99" w14:paraId="1DC08286" w14:textId="77777777">
        <w:trPr>
          <w:trHeight w:val="340"/>
        </w:trPr>
        <w:tc>
          <w:tcPr>
            <w:tcW w:w="2482" w:type="dxa"/>
            <w:shd w:val="clear" w:color="auto" w:fill="17365D" w:themeFill="text2" w:themeFillShade="BF"/>
          </w:tcPr>
          <w:p w:rsidRPr="00C93E94" w:rsidR="0001199F" w:rsidP="00696DBD" w:rsidRDefault="0001199F" w14:paraId="6ACAABE8" w14:textId="77777777">
            <w:pPr>
              <w:pStyle w:val="Tabelanagwekdolewej"/>
            </w:pPr>
            <w:r w:rsidRPr="00C93E94">
              <w:t>Recenzent</w:t>
            </w:r>
          </w:p>
        </w:tc>
        <w:tc>
          <w:tcPr>
            <w:tcW w:w="6590" w:type="dxa"/>
            <w:gridSpan w:val="3"/>
          </w:tcPr>
          <w:p w:rsidRPr="00C93E94" w:rsidR="0001199F" w:rsidP="1B88FA99" w:rsidRDefault="1BC1691B" w14:paraId="7C31CE33" w14:textId="7E985F45">
            <w:pPr>
              <w:spacing w:before="48" w:after="48" w:line="288" w:lineRule="auto"/>
              <w:rPr>
                <w:rFonts w:ascii="Calibri" w:hAnsi="Calibri" w:cs="Arial"/>
                <w:szCs w:val="22"/>
              </w:rPr>
            </w:pPr>
            <w:r w:rsidRPr="1B88FA99">
              <w:rPr>
                <w:rFonts w:eastAsia="Calibri"/>
              </w:rPr>
              <w:t>CeZ</w:t>
            </w:r>
          </w:p>
        </w:tc>
      </w:tr>
      <w:tr w:rsidRPr="00C93E94" w:rsidR="0001199F" w:rsidTr="1B88FA99" w14:paraId="7C39B861" w14:textId="77777777">
        <w:trPr>
          <w:trHeight w:val="340"/>
        </w:trPr>
        <w:tc>
          <w:tcPr>
            <w:tcW w:w="2482" w:type="dxa"/>
            <w:shd w:val="clear" w:color="auto" w:fill="17365D" w:themeFill="text2" w:themeFillShade="BF"/>
          </w:tcPr>
          <w:p w:rsidRPr="00C93E94" w:rsidR="0001199F" w:rsidP="00696DBD" w:rsidRDefault="0001199F" w14:paraId="7D5C1C3A" w14:textId="77777777">
            <w:pPr>
              <w:pStyle w:val="Tabelanagwekdolewej"/>
            </w:pPr>
            <w:r>
              <w:t>Liczba stron</w:t>
            </w:r>
          </w:p>
        </w:tc>
        <w:tc>
          <w:tcPr>
            <w:tcW w:w="6590" w:type="dxa"/>
            <w:gridSpan w:val="3"/>
          </w:tcPr>
          <w:p w:rsidRPr="00C93E94" w:rsidR="0001199F" w:rsidP="00A87A87" w:rsidRDefault="79998C80" w14:paraId="51B3DD32" w14:textId="512056D7">
            <w:pPr>
              <w:spacing w:before="48" w:after="48" w:line="288" w:lineRule="auto"/>
              <w:rPr>
                <w:rFonts w:eastAsia="Calibri"/>
              </w:rPr>
            </w:pPr>
            <w:r w:rsidRPr="1B88FA99">
              <w:rPr>
                <w:rFonts w:eastAsia="Calibri"/>
              </w:rPr>
              <w:t>2</w:t>
            </w:r>
            <w:r w:rsidR="007B2CD1">
              <w:rPr>
                <w:rFonts w:eastAsia="Calibri"/>
              </w:rPr>
              <w:t>3</w:t>
            </w:r>
          </w:p>
        </w:tc>
      </w:tr>
      <w:tr w:rsidRPr="00C93E94" w:rsidR="0001199F" w:rsidTr="1B88FA99" w14:paraId="23E0A9E4" w14:textId="77777777">
        <w:trPr>
          <w:trHeight w:val="340"/>
        </w:trPr>
        <w:tc>
          <w:tcPr>
            <w:tcW w:w="2482" w:type="dxa"/>
            <w:shd w:val="clear" w:color="auto" w:fill="17365D" w:themeFill="text2" w:themeFillShade="BF"/>
          </w:tcPr>
          <w:p w:rsidRPr="00C93E94" w:rsidR="0001199F" w:rsidP="00696DBD" w:rsidRDefault="0001199F" w14:paraId="4D634CAF" w14:textId="77777777">
            <w:pPr>
              <w:pStyle w:val="Tabelanagwekdolewej"/>
            </w:pPr>
            <w:r w:rsidRPr="00C93E94">
              <w:t>Zatwierdzający</w:t>
            </w:r>
          </w:p>
        </w:tc>
        <w:tc>
          <w:tcPr>
            <w:tcW w:w="2054" w:type="dxa"/>
            <w:shd w:val="clear" w:color="auto" w:fill="FFFFFF" w:themeFill="background1"/>
          </w:tcPr>
          <w:p w:rsidRPr="00C93E94" w:rsidR="0001199F" w:rsidP="00696DBD" w:rsidRDefault="00346824" w14:paraId="7581C1B1" w14:textId="757BCC96">
            <w:pPr>
              <w:spacing w:before="48" w:after="48" w:line="288" w:lineRule="auto"/>
              <w:rPr>
                <w:rFonts w:eastAsia="Calibri"/>
              </w:rPr>
            </w:pPr>
            <w:r>
              <w:rPr>
                <w:rFonts w:eastAsia="Calibri"/>
              </w:rPr>
              <w:t>CeZ</w:t>
            </w:r>
          </w:p>
        </w:tc>
        <w:tc>
          <w:tcPr>
            <w:tcW w:w="2410" w:type="dxa"/>
            <w:shd w:val="clear" w:color="auto" w:fill="17365D" w:themeFill="text2" w:themeFillShade="BF"/>
          </w:tcPr>
          <w:p w:rsidRPr="00C93E94" w:rsidR="0001199F" w:rsidP="00696DBD" w:rsidRDefault="0001199F" w14:paraId="0DF0A7A1" w14:textId="77777777">
            <w:pPr>
              <w:spacing w:before="48" w:after="48" w:line="288" w:lineRule="auto"/>
              <w:rPr>
                <w:rFonts w:eastAsia="Calibri"/>
              </w:rPr>
            </w:pPr>
            <w:r w:rsidRPr="00C93E94">
              <w:rPr>
                <w:rFonts w:eastAsia="Calibri"/>
                <w:b/>
                <w:color w:val="FFFFFF"/>
              </w:rPr>
              <w:t>Data zatwierdzenia</w:t>
            </w:r>
          </w:p>
        </w:tc>
        <w:tc>
          <w:tcPr>
            <w:tcW w:w="2126" w:type="dxa"/>
          </w:tcPr>
          <w:p w:rsidRPr="00C93E94" w:rsidR="0001199F" w:rsidP="00462BE3" w:rsidRDefault="0001199F" w14:paraId="645B7692" w14:textId="351EDC48">
            <w:pPr>
              <w:spacing w:before="48" w:after="48" w:line="288" w:lineRule="auto"/>
              <w:rPr>
                <w:rFonts w:eastAsia="Calibri"/>
              </w:rPr>
            </w:pPr>
          </w:p>
        </w:tc>
      </w:tr>
      <w:tr w:rsidRPr="00C93E94" w:rsidR="0001199F" w:rsidTr="1B88FA99" w14:paraId="412A0D38" w14:textId="77777777">
        <w:trPr>
          <w:trHeight w:val="340"/>
        </w:trPr>
        <w:tc>
          <w:tcPr>
            <w:tcW w:w="2482" w:type="dxa"/>
            <w:shd w:val="clear" w:color="auto" w:fill="17365D" w:themeFill="text2" w:themeFillShade="BF"/>
          </w:tcPr>
          <w:p w:rsidRPr="00C93E94" w:rsidR="0001199F" w:rsidP="00696DBD" w:rsidRDefault="0001199F" w14:paraId="7CE2440D" w14:textId="77777777">
            <w:pPr>
              <w:pStyle w:val="Tabelanagwekdolewej"/>
            </w:pPr>
            <w:r w:rsidRPr="00C93E94">
              <w:t>Wersja</w:t>
            </w:r>
          </w:p>
        </w:tc>
        <w:tc>
          <w:tcPr>
            <w:tcW w:w="2054" w:type="dxa"/>
            <w:shd w:val="clear" w:color="auto" w:fill="FFFFFF" w:themeFill="background1"/>
          </w:tcPr>
          <w:p w:rsidRPr="00C93E94" w:rsidR="0001199F" w:rsidP="7DDCC072" w:rsidRDefault="470887F3" w14:paraId="0F5997B8" w14:textId="56CD99B4">
            <w:pPr>
              <w:spacing w:before="48" w:after="48" w:line="288" w:lineRule="auto"/>
              <w:rPr>
                <w:rFonts w:eastAsia="Calibri"/>
              </w:rPr>
            </w:pPr>
            <w:r w:rsidRPr="4BC8EA0B">
              <w:rPr>
                <w:rFonts w:eastAsia="Calibri"/>
              </w:rPr>
              <w:t>1</w:t>
            </w:r>
            <w:r w:rsidRPr="4BC8EA0B" w:rsidR="032F2062">
              <w:rPr>
                <w:rFonts w:eastAsia="Calibri"/>
              </w:rPr>
              <w:t>.</w:t>
            </w:r>
            <w:r w:rsidR="00823068">
              <w:rPr>
                <w:rFonts w:eastAsia="Calibri"/>
              </w:rPr>
              <w:t>2</w:t>
            </w:r>
          </w:p>
        </w:tc>
        <w:tc>
          <w:tcPr>
            <w:tcW w:w="2410" w:type="dxa"/>
            <w:shd w:val="clear" w:color="auto" w:fill="17365D" w:themeFill="text2" w:themeFillShade="BF"/>
          </w:tcPr>
          <w:p w:rsidRPr="00C93E94" w:rsidR="0001199F" w:rsidP="00696DBD" w:rsidRDefault="0001199F" w14:paraId="7B1E1E05" w14:textId="77777777">
            <w:pPr>
              <w:spacing w:before="48" w:after="48" w:line="288" w:lineRule="auto"/>
              <w:rPr>
                <w:rFonts w:eastAsia="Calibri"/>
              </w:rPr>
            </w:pPr>
            <w:r w:rsidRPr="00C93E94">
              <w:rPr>
                <w:rFonts w:eastAsia="Calibri"/>
                <w:b/>
                <w:color w:val="FFFFFF"/>
              </w:rPr>
              <w:t>Status dokumentu</w:t>
            </w:r>
          </w:p>
        </w:tc>
        <w:tc>
          <w:tcPr>
            <w:tcW w:w="2126" w:type="dxa"/>
          </w:tcPr>
          <w:p w:rsidRPr="00C93E94" w:rsidR="0001199F" w:rsidP="3831D4C5" w:rsidRDefault="0001199F" w14:paraId="4D729E27" w14:textId="412FEBA9">
            <w:pPr>
              <w:spacing w:before="48" w:after="48" w:line="288" w:lineRule="auto"/>
              <w:rPr>
                <w:rFonts w:eastAsia="Calibri"/>
              </w:rPr>
            </w:pPr>
          </w:p>
        </w:tc>
      </w:tr>
      <w:tr w:rsidRPr="00C93E94" w:rsidR="0001199F" w:rsidTr="1B88FA99" w14:paraId="34CC0454" w14:textId="77777777">
        <w:trPr>
          <w:trHeight w:val="340"/>
        </w:trPr>
        <w:tc>
          <w:tcPr>
            <w:tcW w:w="2482" w:type="dxa"/>
            <w:shd w:val="clear" w:color="auto" w:fill="17365D" w:themeFill="text2" w:themeFillShade="BF"/>
          </w:tcPr>
          <w:p w:rsidRPr="00C93E94" w:rsidR="0001199F" w:rsidP="00696DBD" w:rsidRDefault="0001199F" w14:paraId="0549E906" w14:textId="77777777">
            <w:pPr>
              <w:pStyle w:val="Tabelanagwekdolewej"/>
            </w:pPr>
            <w:r w:rsidRPr="00C93E94">
              <w:t>Data utworzenia</w:t>
            </w:r>
          </w:p>
        </w:tc>
        <w:tc>
          <w:tcPr>
            <w:tcW w:w="2054" w:type="dxa"/>
            <w:shd w:val="clear" w:color="auto" w:fill="FFFFFF" w:themeFill="background1"/>
          </w:tcPr>
          <w:p w:rsidRPr="00C93E94" w:rsidR="0001199F" w:rsidP="51D4CDD3" w:rsidRDefault="00346824" w14:paraId="7F7D502F" w14:textId="313D508F">
            <w:pPr>
              <w:spacing w:before="48" w:after="48" w:line="288" w:lineRule="auto"/>
              <w:rPr>
                <w:rFonts w:eastAsia="Calibri"/>
              </w:rPr>
            </w:pPr>
            <w:r>
              <w:rPr>
                <w:rFonts w:eastAsia="Calibri"/>
              </w:rPr>
              <w:t>20</w:t>
            </w:r>
            <w:r w:rsidR="00B816F6">
              <w:rPr>
                <w:rFonts w:eastAsia="Calibri"/>
              </w:rPr>
              <w:t>21</w:t>
            </w:r>
            <w:r>
              <w:rPr>
                <w:rFonts w:eastAsia="Calibri"/>
              </w:rPr>
              <w:t>-0</w:t>
            </w:r>
            <w:r w:rsidR="00B816F6">
              <w:rPr>
                <w:rFonts w:eastAsia="Calibri"/>
              </w:rPr>
              <w:t>6</w:t>
            </w:r>
            <w:r w:rsidR="008358C3">
              <w:rPr>
                <w:rFonts w:eastAsia="Calibri"/>
              </w:rPr>
              <w:t>-1</w:t>
            </w:r>
            <w:r w:rsidR="00B816F6">
              <w:rPr>
                <w:rFonts w:eastAsia="Calibri"/>
              </w:rPr>
              <w:t>4</w:t>
            </w:r>
          </w:p>
        </w:tc>
        <w:tc>
          <w:tcPr>
            <w:tcW w:w="2410" w:type="dxa"/>
            <w:shd w:val="clear" w:color="auto" w:fill="17365D" w:themeFill="text2" w:themeFillShade="BF"/>
          </w:tcPr>
          <w:p w:rsidRPr="00C93E94" w:rsidR="0001199F" w:rsidP="00696DBD" w:rsidRDefault="0001199F" w14:paraId="057A2672" w14:textId="77777777">
            <w:pPr>
              <w:spacing w:before="48" w:after="48" w:line="288" w:lineRule="auto"/>
              <w:jc w:val="left"/>
              <w:rPr>
                <w:rFonts w:eastAsia="Calibri"/>
              </w:rPr>
            </w:pPr>
            <w:r w:rsidRPr="00C93E94">
              <w:rPr>
                <w:rFonts w:eastAsia="Calibri"/>
                <w:b/>
                <w:color w:val="FFFFFF"/>
              </w:rPr>
              <w:t>Data ostatniej modyfikacji</w:t>
            </w:r>
          </w:p>
        </w:tc>
        <w:tc>
          <w:tcPr>
            <w:tcW w:w="2126" w:type="dxa"/>
          </w:tcPr>
          <w:p w:rsidRPr="00C93E94" w:rsidR="0001199F" w:rsidP="7DDCC072" w:rsidRDefault="00B816F6" w14:paraId="3A219132" w14:textId="0D6D8B6C">
            <w:pPr>
              <w:spacing w:before="48" w:after="48" w:line="288" w:lineRule="auto"/>
              <w:rPr>
                <w:rFonts w:eastAsia="Calibri"/>
              </w:rPr>
            </w:pPr>
            <w:r w:rsidRPr="1B88FA99">
              <w:rPr>
                <w:rFonts w:eastAsia="Calibri"/>
              </w:rPr>
              <w:t>202</w:t>
            </w:r>
            <w:ins w:author="Autor" w:id="0">
              <w:r w:rsidR="007338C3">
                <w:rPr>
                  <w:rFonts w:eastAsia="Calibri"/>
                </w:rPr>
                <w:t>2</w:t>
              </w:r>
            </w:ins>
            <w:del w:author="Autor" w:id="1">
              <w:r w:rsidRPr="1B88FA99" w:rsidDel="007338C3">
                <w:rPr>
                  <w:rFonts w:eastAsia="Calibri"/>
                </w:rPr>
                <w:delText>1</w:delText>
              </w:r>
            </w:del>
            <w:r w:rsidRPr="1B88FA99">
              <w:rPr>
                <w:rFonts w:eastAsia="Calibri"/>
              </w:rPr>
              <w:t>-</w:t>
            </w:r>
            <w:ins w:author="Autor" w:id="2">
              <w:r w:rsidR="007338C3">
                <w:rPr>
                  <w:rFonts w:eastAsia="Calibri"/>
                </w:rPr>
                <w:t>01</w:t>
              </w:r>
            </w:ins>
            <w:del w:author="Autor" w:id="3">
              <w:r w:rsidDel="007338C3" w:rsidR="00823068">
                <w:rPr>
                  <w:rFonts w:eastAsia="Calibri"/>
                </w:rPr>
                <w:delText>10</w:delText>
              </w:r>
            </w:del>
            <w:r w:rsidRPr="1B88FA99">
              <w:rPr>
                <w:rFonts w:eastAsia="Calibri"/>
              </w:rPr>
              <w:t>-</w:t>
            </w:r>
            <w:ins w:author="Autor" w:id="4">
              <w:r w:rsidR="007338C3">
                <w:rPr>
                  <w:rFonts w:eastAsia="Calibri"/>
                </w:rPr>
                <w:t>25</w:t>
              </w:r>
            </w:ins>
            <w:del w:author="Autor" w:id="5">
              <w:r w:rsidDel="007338C3" w:rsidR="00823068">
                <w:rPr>
                  <w:rFonts w:eastAsia="Calibri"/>
                </w:rPr>
                <w:delText>05</w:delText>
              </w:r>
            </w:del>
          </w:p>
        </w:tc>
      </w:tr>
    </w:tbl>
    <w:p w:rsidRPr="00460391" w:rsidR="0001199F" w:rsidP="00647C0A" w:rsidRDefault="0001199F" w14:paraId="34A098C5" w14:textId="77777777">
      <w:pPr>
        <w:rPr>
          <w:rFonts w:eastAsia="Calibri"/>
        </w:rPr>
      </w:pPr>
    </w:p>
    <w:tbl>
      <w:tblPr>
        <w:tblW w:w="9062" w:type="dxa"/>
        <w:tblInd w:w="-23" w:type="dxa"/>
        <w:tblBorders>
          <w:top w:val="single" w:color="FFFFFF" w:themeColor="background1" w:themeTint="00" w:themeShade="80" w:sz="18" w:space="0"/>
          <w:left w:val="single" w:color="FFFFFF" w:themeColor="background1" w:themeTint="00" w:themeShade="80" w:sz="18" w:space="0"/>
          <w:bottom w:val="single" w:color="FFFFFF" w:themeColor="background1" w:themeTint="00" w:themeShade="80" w:sz="18" w:space="0"/>
          <w:right w:val="single" w:color="FFFFFF" w:themeColor="background1" w:themeTint="00" w:themeShade="80" w:sz="18" w:space="0"/>
          <w:insideH w:val="single" w:color="FFFFFF" w:themeColor="background1" w:themeTint="00" w:themeShade="80" w:sz="4" w:space="0"/>
          <w:insideV w:val="single" w:color="FFFFFF" w:themeColor="background1" w:themeTint="00" w:themeShade="80" w:sz="4" w:space="0"/>
        </w:tblBorders>
        <w:tblLayout w:type="fixed"/>
        <w:tblLook w:val="0000" w:firstRow="0" w:lastRow="0" w:firstColumn="0" w:lastColumn="0" w:noHBand="0" w:noVBand="0"/>
      </w:tblPr>
      <w:tblGrid>
        <w:gridCol w:w="1399"/>
        <w:gridCol w:w="997"/>
        <w:gridCol w:w="1661"/>
        <w:gridCol w:w="5005"/>
      </w:tblGrid>
      <w:tr w:rsidRPr="00460391" w:rsidR="00E46697" w:rsidTr="2498286E" w14:paraId="21A083E1" w14:textId="77777777">
        <w:trPr>
          <w:trHeight w:val="340"/>
        </w:trPr>
        <w:tc>
          <w:tcPr>
            <w:tcW w:w="9062" w:type="dxa"/>
            <w:gridSpan w:val="4"/>
            <w:shd w:val="clear" w:color="auto" w:fill="17365D" w:themeFill="text2" w:themeFillShade="BF"/>
            <w:tcMar/>
          </w:tcPr>
          <w:p w:rsidRPr="00460391" w:rsidR="00E46697" w:rsidP="00647C0A" w:rsidRDefault="00E46697" w14:paraId="78B3B7D6" w14:textId="77777777">
            <w:pPr>
              <w:rPr>
                <w:rFonts w:eastAsia="Calibri"/>
              </w:rPr>
            </w:pPr>
            <w:r w:rsidRPr="00460391">
              <w:rPr>
                <w:rFonts w:eastAsia="Calibri"/>
              </w:rPr>
              <w:t>Historia zmian</w:t>
            </w:r>
          </w:p>
        </w:tc>
      </w:tr>
      <w:tr w:rsidRPr="00460391" w:rsidR="007B3746" w:rsidTr="2498286E" w14:paraId="79E83819" w14:textId="77777777">
        <w:trPr>
          <w:trHeight w:val="556"/>
        </w:trPr>
        <w:tc>
          <w:tcPr>
            <w:tcW w:w="1399"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Mar/>
          </w:tcPr>
          <w:p w:rsidRPr="00460391" w:rsidR="00E46697" w:rsidP="00647C0A" w:rsidRDefault="00E46697" w14:paraId="25F02163" w14:textId="77777777">
            <w:pPr>
              <w:rPr>
                <w:rFonts w:eastAsia="Calibri"/>
              </w:rPr>
            </w:pPr>
            <w:r w:rsidRPr="00460391">
              <w:rPr>
                <w:rFonts w:eastAsia="Calibri"/>
              </w:rPr>
              <w:t>Data</w:t>
            </w:r>
          </w:p>
        </w:tc>
        <w:tc>
          <w:tcPr>
            <w:tcW w:w="997"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Mar/>
          </w:tcPr>
          <w:p w:rsidRPr="00460391" w:rsidR="00E46697" w:rsidP="00647C0A" w:rsidRDefault="00E46697" w14:paraId="083D93DB" w14:textId="77777777">
            <w:pPr>
              <w:rPr>
                <w:rFonts w:eastAsia="Calibri"/>
              </w:rPr>
            </w:pPr>
            <w:r w:rsidRPr="00460391">
              <w:rPr>
                <w:rFonts w:eastAsia="Calibri"/>
              </w:rPr>
              <w:t>Wersja</w:t>
            </w:r>
          </w:p>
        </w:tc>
        <w:tc>
          <w:tcPr>
            <w:tcW w:w="1661"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Mar/>
          </w:tcPr>
          <w:p w:rsidRPr="00460391" w:rsidR="00E46697" w:rsidP="00647C0A" w:rsidRDefault="00E46697" w14:paraId="3D5DF793" w14:textId="77777777">
            <w:pPr>
              <w:rPr>
                <w:rFonts w:eastAsia="Calibri"/>
              </w:rPr>
            </w:pPr>
            <w:r w:rsidRPr="00460391">
              <w:rPr>
                <w:rFonts w:eastAsia="Calibri"/>
              </w:rPr>
              <w:t>Autor zmiany</w:t>
            </w:r>
          </w:p>
        </w:tc>
        <w:tc>
          <w:tcPr>
            <w:tcW w:w="5005" w:type="dxa"/>
            <w:tcBorders>
              <w:top w:val="single" w:color="808080" w:themeColor="background1" w:themeShade="80" w:sz="18" w:space="0"/>
              <w:left w:val="single" w:color="808080" w:themeColor="background1" w:themeShade="80" w:sz="18" w:space="0"/>
              <w:bottom w:val="single" w:color="808080" w:themeColor="background1" w:themeShade="80" w:sz="18" w:space="0"/>
              <w:right w:val="single" w:color="808080" w:themeColor="background1" w:themeShade="80" w:sz="18" w:space="0"/>
            </w:tcBorders>
            <w:shd w:val="clear" w:color="auto" w:fill="17365D" w:themeFill="text2" w:themeFillShade="BF"/>
            <w:tcMar/>
          </w:tcPr>
          <w:p w:rsidRPr="00460391" w:rsidR="00E46697" w:rsidP="00647C0A" w:rsidRDefault="00E46697" w14:paraId="58EF9306" w14:textId="77777777">
            <w:pPr>
              <w:rPr>
                <w:rFonts w:eastAsia="Calibri"/>
              </w:rPr>
            </w:pPr>
            <w:r w:rsidRPr="00460391">
              <w:rPr>
                <w:rFonts w:eastAsia="Calibri"/>
              </w:rPr>
              <w:t>Opis zmiany</w:t>
            </w:r>
          </w:p>
        </w:tc>
      </w:tr>
      <w:tr w:rsidRPr="00460391" w:rsidR="00E46697" w:rsidTr="2498286E" w14:paraId="0201F7C9" w14:textId="77777777">
        <w:trPr>
          <w:trHeight w:val="340"/>
        </w:trPr>
        <w:tc>
          <w:tcPr>
            <w:tcW w:w="1399" w:type="dxa"/>
            <w:tcMar/>
          </w:tcPr>
          <w:p w:rsidRPr="00460391" w:rsidR="00E46697" w:rsidP="51D4CDD3" w:rsidRDefault="67580811" w14:paraId="5CBD1F00" w14:textId="6D57A22A">
            <w:pPr>
              <w:rPr>
                <w:rFonts w:eastAsia="Calibri"/>
                <w:sz w:val="16"/>
                <w:szCs w:val="16"/>
              </w:rPr>
            </w:pPr>
            <w:r w:rsidRPr="1B88FA99">
              <w:rPr>
                <w:rFonts w:eastAsia="Calibri"/>
                <w:sz w:val="16"/>
                <w:szCs w:val="16"/>
              </w:rPr>
              <w:t>202</w:t>
            </w:r>
            <w:r w:rsidRPr="1B88FA99" w:rsidR="7066E73C">
              <w:rPr>
                <w:rFonts w:eastAsia="Calibri"/>
                <w:sz w:val="16"/>
                <w:szCs w:val="16"/>
              </w:rPr>
              <w:t>1</w:t>
            </w:r>
            <w:r w:rsidRPr="1B88FA99">
              <w:rPr>
                <w:rFonts w:eastAsia="Calibri"/>
                <w:sz w:val="16"/>
                <w:szCs w:val="16"/>
              </w:rPr>
              <w:t>-0</w:t>
            </w:r>
            <w:r w:rsidRPr="1B88FA99" w:rsidR="6481D018">
              <w:rPr>
                <w:rFonts w:eastAsia="Calibri"/>
                <w:sz w:val="16"/>
                <w:szCs w:val="16"/>
              </w:rPr>
              <w:t>6</w:t>
            </w:r>
            <w:r w:rsidRPr="1B88FA99" w:rsidR="3E8ADBAA">
              <w:rPr>
                <w:rFonts w:eastAsia="Calibri"/>
                <w:sz w:val="16"/>
                <w:szCs w:val="16"/>
              </w:rPr>
              <w:t>-</w:t>
            </w:r>
            <w:r w:rsidRPr="1B88FA99" w:rsidR="381749A1">
              <w:rPr>
                <w:rFonts w:eastAsia="Calibri"/>
                <w:sz w:val="16"/>
                <w:szCs w:val="16"/>
              </w:rPr>
              <w:t>28</w:t>
            </w:r>
          </w:p>
        </w:tc>
        <w:tc>
          <w:tcPr>
            <w:tcW w:w="997" w:type="dxa"/>
            <w:tcMar/>
          </w:tcPr>
          <w:p w:rsidRPr="00460391" w:rsidR="00E46697" w:rsidP="51D4CDD3" w:rsidRDefault="00B816F6" w14:paraId="5E5B3005" w14:textId="2DE846EF">
            <w:pPr>
              <w:rPr>
                <w:rFonts w:eastAsia="Calibri"/>
                <w:sz w:val="16"/>
                <w:szCs w:val="16"/>
              </w:rPr>
            </w:pPr>
            <w:r>
              <w:rPr>
                <w:rFonts w:eastAsia="Calibri"/>
                <w:sz w:val="16"/>
                <w:szCs w:val="16"/>
              </w:rPr>
              <w:t>1.0</w:t>
            </w:r>
          </w:p>
        </w:tc>
        <w:tc>
          <w:tcPr>
            <w:tcW w:w="1661" w:type="dxa"/>
            <w:tcMar/>
          </w:tcPr>
          <w:p w:rsidRPr="00460391" w:rsidR="00E46697" w:rsidP="51D4CDD3" w:rsidRDefault="0D21680F" w14:paraId="6B4E14AB" w14:textId="615FD18E">
            <w:pPr>
              <w:rPr>
                <w:rFonts w:eastAsia="Calibri"/>
                <w:sz w:val="16"/>
                <w:szCs w:val="16"/>
              </w:rPr>
            </w:pPr>
            <w:r w:rsidRPr="1B88FA99">
              <w:rPr>
                <w:rFonts w:eastAsia="Calibri"/>
                <w:sz w:val="16"/>
                <w:szCs w:val="16"/>
              </w:rPr>
              <w:t>CeZ</w:t>
            </w:r>
          </w:p>
        </w:tc>
        <w:tc>
          <w:tcPr>
            <w:tcW w:w="5005" w:type="dxa"/>
            <w:tcMar/>
          </w:tcPr>
          <w:p w:rsidRPr="0058758D" w:rsidR="00692C2E" w:rsidP="51D4CDD3" w:rsidRDefault="51D4CDD3" w14:paraId="2D7BD0B2" w14:textId="02C27285">
            <w:pPr>
              <w:rPr>
                <w:rFonts w:eastAsia="Calibri" w:cstheme="minorHAnsi"/>
                <w:sz w:val="16"/>
                <w:szCs w:val="16"/>
              </w:rPr>
            </w:pPr>
            <w:r w:rsidRPr="0058758D">
              <w:rPr>
                <w:rFonts w:eastAsia="Calibri" w:cstheme="minorHAnsi"/>
                <w:sz w:val="16"/>
                <w:szCs w:val="16"/>
              </w:rPr>
              <w:t>Wersja inicjalna dokumentu</w:t>
            </w:r>
          </w:p>
        </w:tc>
      </w:tr>
      <w:tr w:rsidRPr="00460391" w:rsidR="00692C2E" w:rsidTr="2498286E" w14:paraId="6803FE9C" w14:textId="77777777">
        <w:trPr>
          <w:trHeight w:val="340"/>
        </w:trPr>
        <w:tc>
          <w:tcPr>
            <w:tcW w:w="1399" w:type="dxa"/>
            <w:tcMar/>
          </w:tcPr>
          <w:p w:rsidRPr="1B88FA99" w:rsidR="00692C2E" w:rsidP="51D4CDD3" w:rsidRDefault="00692C2E" w14:paraId="662CD3EE" w14:textId="2FFE2372">
            <w:pPr>
              <w:rPr>
                <w:rFonts w:eastAsia="Calibri"/>
                <w:sz w:val="16"/>
                <w:szCs w:val="16"/>
              </w:rPr>
            </w:pPr>
            <w:r>
              <w:rPr>
                <w:rFonts w:eastAsia="Calibri"/>
                <w:sz w:val="16"/>
                <w:szCs w:val="16"/>
              </w:rPr>
              <w:t>2021-08-20</w:t>
            </w:r>
          </w:p>
        </w:tc>
        <w:tc>
          <w:tcPr>
            <w:tcW w:w="997" w:type="dxa"/>
            <w:tcMar/>
          </w:tcPr>
          <w:p w:rsidR="00692C2E" w:rsidP="51D4CDD3" w:rsidRDefault="00692C2E" w14:paraId="60CB2C33" w14:textId="09D3B822">
            <w:pPr>
              <w:rPr>
                <w:rFonts w:eastAsia="Calibri"/>
                <w:sz w:val="16"/>
                <w:szCs w:val="16"/>
              </w:rPr>
            </w:pPr>
            <w:r>
              <w:rPr>
                <w:rFonts w:eastAsia="Calibri"/>
                <w:sz w:val="16"/>
                <w:szCs w:val="16"/>
              </w:rPr>
              <w:t>1.1</w:t>
            </w:r>
          </w:p>
        </w:tc>
        <w:tc>
          <w:tcPr>
            <w:tcW w:w="1661" w:type="dxa"/>
            <w:tcMar/>
          </w:tcPr>
          <w:p w:rsidRPr="1B88FA99" w:rsidR="00692C2E" w:rsidP="51D4CDD3" w:rsidRDefault="00692C2E" w14:paraId="6D6B7917" w14:textId="4EE1C10B">
            <w:pPr>
              <w:rPr>
                <w:rFonts w:eastAsia="Calibri"/>
                <w:sz w:val="16"/>
                <w:szCs w:val="16"/>
              </w:rPr>
            </w:pPr>
            <w:r>
              <w:rPr>
                <w:rFonts w:eastAsia="Calibri"/>
                <w:sz w:val="16"/>
                <w:szCs w:val="16"/>
              </w:rPr>
              <w:t>CeZ</w:t>
            </w:r>
          </w:p>
        </w:tc>
        <w:tc>
          <w:tcPr>
            <w:tcW w:w="5005" w:type="dxa"/>
            <w:tcMar/>
          </w:tcPr>
          <w:p w:rsidRPr="0058758D" w:rsidR="00692C2E" w:rsidP="51D4CDD3" w:rsidRDefault="00931028" w14:paraId="4F115C05" w14:textId="3AEEED07">
            <w:pPr>
              <w:rPr>
                <w:rFonts w:eastAsia="Calibri" w:cstheme="minorHAnsi"/>
                <w:sz w:val="16"/>
                <w:szCs w:val="16"/>
              </w:rPr>
            </w:pPr>
            <w:r>
              <w:rPr>
                <w:rFonts w:eastAsia="Calibri" w:cstheme="minorHAnsi"/>
                <w:sz w:val="16"/>
                <w:szCs w:val="16"/>
              </w:rPr>
              <w:t>Dodanie informacji o obsłudze powiadomień PUSH</w:t>
            </w:r>
          </w:p>
        </w:tc>
      </w:tr>
      <w:tr w:rsidRPr="00460391" w:rsidR="00823068" w:rsidTr="2498286E" w14:paraId="3B464349" w14:textId="77777777">
        <w:trPr>
          <w:trHeight w:val="340"/>
        </w:trPr>
        <w:tc>
          <w:tcPr>
            <w:tcW w:w="1399" w:type="dxa"/>
            <w:tcMar/>
          </w:tcPr>
          <w:p w:rsidR="00823068" w:rsidP="00823068" w:rsidRDefault="00823068" w14:paraId="4E86A2B9" w14:textId="2C935513">
            <w:pPr>
              <w:rPr>
                <w:rFonts w:eastAsia="Calibri"/>
                <w:sz w:val="16"/>
                <w:szCs w:val="16"/>
              </w:rPr>
            </w:pPr>
            <w:r>
              <w:rPr>
                <w:rFonts w:eastAsia="Calibri"/>
                <w:sz w:val="16"/>
                <w:szCs w:val="16"/>
              </w:rPr>
              <w:t>2021-10-05</w:t>
            </w:r>
          </w:p>
        </w:tc>
        <w:tc>
          <w:tcPr>
            <w:tcW w:w="997" w:type="dxa"/>
            <w:tcMar/>
          </w:tcPr>
          <w:p w:rsidR="00823068" w:rsidP="00823068" w:rsidRDefault="00823068" w14:paraId="1E1D639C" w14:textId="73927EE2">
            <w:pPr>
              <w:rPr>
                <w:rFonts w:eastAsia="Calibri"/>
                <w:sz w:val="16"/>
                <w:szCs w:val="16"/>
              </w:rPr>
            </w:pPr>
            <w:r>
              <w:rPr>
                <w:rFonts w:eastAsia="Calibri"/>
                <w:sz w:val="16"/>
                <w:szCs w:val="16"/>
              </w:rPr>
              <w:t>1.2</w:t>
            </w:r>
          </w:p>
        </w:tc>
        <w:tc>
          <w:tcPr>
            <w:tcW w:w="1661" w:type="dxa"/>
            <w:tcMar/>
          </w:tcPr>
          <w:p w:rsidR="00823068" w:rsidP="00823068" w:rsidRDefault="00823068" w14:paraId="68830753" w14:textId="044E5182">
            <w:pPr>
              <w:rPr>
                <w:rFonts w:eastAsia="Calibri"/>
                <w:sz w:val="16"/>
                <w:szCs w:val="16"/>
              </w:rPr>
            </w:pPr>
            <w:r>
              <w:rPr>
                <w:rFonts w:eastAsia="Calibri"/>
                <w:sz w:val="16"/>
                <w:szCs w:val="16"/>
              </w:rPr>
              <w:t>CeZ</w:t>
            </w:r>
          </w:p>
        </w:tc>
        <w:tc>
          <w:tcPr>
            <w:tcW w:w="5005" w:type="dxa"/>
            <w:tcMar/>
          </w:tcPr>
          <w:p w:rsidR="00406D9A" w:rsidP="00823068" w:rsidRDefault="00B63FB7" w14:paraId="05BCE913" w14:textId="1CBCB877">
            <w:pPr>
              <w:rPr>
                <w:rFonts w:eastAsia="Calibri" w:cstheme="minorHAnsi"/>
                <w:sz w:val="16"/>
                <w:szCs w:val="16"/>
              </w:rPr>
            </w:pPr>
            <w:r>
              <w:rPr>
                <w:rFonts w:eastAsia="Calibri" w:cstheme="minorHAnsi"/>
                <w:sz w:val="16"/>
                <w:szCs w:val="16"/>
              </w:rPr>
              <w:t>Aktualizacja</w:t>
            </w:r>
            <w:r w:rsidR="00995096">
              <w:rPr>
                <w:rFonts w:eastAsia="Calibri" w:cstheme="minorHAnsi"/>
                <w:sz w:val="16"/>
                <w:szCs w:val="16"/>
              </w:rPr>
              <w:t xml:space="preserve"> informacji o </w:t>
            </w:r>
            <w:r>
              <w:rPr>
                <w:rFonts w:eastAsia="Calibri" w:cstheme="minorHAnsi"/>
                <w:sz w:val="16"/>
                <w:szCs w:val="16"/>
              </w:rPr>
              <w:t xml:space="preserve">obsłudze zamówień oraz dodanie informacji o parametrze scope żądania autoryzacji dla webhooków </w:t>
            </w:r>
          </w:p>
        </w:tc>
      </w:tr>
      <w:tr w:rsidRPr="00460391" w:rsidR="00406D9A" w:rsidTr="2498286E" w14:paraId="0486818D" w14:textId="77777777">
        <w:trPr>
          <w:trHeight w:val="340"/>
          <w:ins w:author="Autor" w:id="473790922"/>
        </w:trPr>
        <w:tc>
          <w:tcPr>
            <w:tcW w:w="1399" w:type="dxa"/>
            <w:tcMar/>
          </w:tcPr>
          <w:p w:rsidR="00406D9A" w:rsidP="00823068" w:rsidRDefault="00406D9A" w14:paraId="232F3619" w14:textId="529E1FB0">
            <w:pPr>
              <w:rPr>
                <w:ins w:author="Autor" w:id="7"/>
                <w:rFonts w:eastAsia="Calibri"/>
                <w:sz w:val="16"/>
                <w:szCs w:val="16"/>
              </w:rPr>
            </w:pPr>
            <w:ins w:author="Autor" w:id="8">
              <w:r>
                <w:rPr>
                  <w:rFonts w:eastAsia="Calibri"/>
                  <w:sz w:val="16"/>
                  <w:szCs w:val="16"/>
                </w:rPr>
                <w:t>2022-01-25</w:t>
              </w:r>
            </w:ins>
          </w:p>
        </w:tc>
        <w:tc>
          <w:tcPr>
            <w:tcW w:w="997" w:type="dxa"/>
            <w:tcMar/>
          </w:tcPr>
          <w:p w:rsidR="00406D9A" w:rsidP="00823068" w:rsidRDefault="00406D9A" w14:paraId="653B14AD" w14:textId="69E80C15">
            <w:pPr>
              <w:rPr>
                <w:ins w:author="Autor" w:id="9"/>
                <w:rFonts w:eastAsia="Calibri"/>
                <w:sz w:val="16"/>
                <w:szCs w:val="16"/>
              </w:rPr>
            </w:pPr>
            <w:ins w:author="Autor" w:id="10">
              <w:r>
                <w:rPr>
                  <w:rFonts w:eastAsia="Calibri"/>
                  <w:sz w:val="16"/>
                  <w:szCs w:val="16"/>
                </w:rPr>
                <w:t>1.3</w:t>
              </w:r>
            </w:ins>
          </w:p>
        </w:tc>
        <w:tc>
          <w:tcPr>
            <w:tcW w:w="1661" w:type="dxa"/>
            <w:tcMar/>
          </w:tcPr>
          <w:p w:rsidR="00406D9A" w:rsidP="00823068" w:rsidRDefault="00406D9A" w14:paraId="26952883" w14:textId="76AB74E4">
            <w:pPr>
              <w:rPr>
                <w:ins w:author="Autor" w:id="11"/>
                <w:rFonts w:eastAsia="Calibri"/>
                <w:sz w:val="16"/>
                <w:szCs w:val="16"/>
              </w:rPr>
            </w:pPr>
            <w:ins w:author="Autor" w:id="12">
              <w:r>
                <w:rPr>
                  <w:rFonts w:eastAsia="Calibri"/>
                  <w:sz w:val="16"/>
                  <w:szCs w:val="16"/>
                </w:rPr>
                <w:t>CeZ</w:t>
              </w:r>
            </w:ins>
          </w:p>
        </w:tc>
        <w:tc>
          <w:tcPr>
            <w:tcW w:w="5005" w:type="dxa"/>
            <w:tcMar/>
          </w:tcPr>
          <w:p w:rsidR="00406D9A" w:rsidP="2498286E" w:rsidRDefault="00406D9A" w14:paraId="433FE023" w14:textId="3D6BE1E4">
            <w:pPr>
              <w:rPr>
                <w:ins w:author="Autor" w:id="698156333"/>
                <w:rFonts w:eastAsia="Calibri" w:cs="Calibri" w:cstheme="minorAscii"/>
                <w:sz w:val="16"/>
                <w:szCs w:val="16"/>
              </w:rPr>
            </w:pPr>
            <w:ins w:author="Autor" w:id="1442154717">
              <w:r w:rsidRPr="2498286E" w:rsidR="00406D9A">
                <w:rPr>
                  <w:rFonts w:eastAsia="Calibri" w:cs="Calibri" w:cstheme="minorAscii"/>
                  <w:sz w:val="16"/>
                  <w:szCs w:val="16"/>
                </w:rPr>
                <w:t>Aktualizac</w:t>
              </w:r>
              <w:r w:rsidRPr="2498286E" w:rsidR="07CD4147">
                <w:rPr>
                  <w:rFonts w:eastAsia="Calibri" w:cs="Calibri" w:cstheme="minorAscii"/>
                  <w:sz w:val="16"/>
                  <w:szCs w:val="16"/>
                </w:rPr>
                <w:t>ja</w:t>
              </w:r>
              <w:r w:rsidRPr="2498286E" w:rsidR="00406D9A">
                <w:rPr>
                  <w:rFonts w:eastAsia="Calibri" w:cs="Calibri" w:cstheme="minorAscii"/>
                  <w:sz w:val="16"/>
                  <w:szCs w:val="16"/>
                </w:rPr>
                <w:t xml:space="preserve"> ścieżki pobierania pojedynczego wniosku</w:t>
              </w:r>
            </w:ins>
          </w:p>
        </w:tc>
      </w:tr>
    </w:tbl>
    <w:p w:rsidR="00F02664" w:rsidRDefault="00F02664" w14:paraId="2BB8FFBB" w14:textId="4C85FFE9"/>
    <w:p w:rsidR="00F02664" w:rsidRDefault="00F02664" w14:paraId="7142EB8D" w14:textId="77777777"/>
    <w:p w:rsidR="00F02664" w:rsidRDefault="00F02664" w14:paraId="2F0E62F8" w14:textId="77777777">
      <w:pPr>
        <w:spacing w:before="0" w:after="0" w:line="240" w:lineRule="auto"/>
        <w:jc w:val="left"/>
      </w:pPr>
      <w:r>
        <w:br w:type="page"/>
      </w:r>
    </w:p>
    <w:sdt>
      <w:sdtPr>
        <w:rPr>
          <w:rFonts w:eastAsia="Times New Roman" w:asciiTheme="minorHAnsi" w:hAnsiTheme="minorHAnsi" w:cstheme="minorBidi"/>
          <w:b/>
          <w:color w:val="auto"/>
          <w:sz w:val="22"/>
          <w:szCs w:val="24"/>
          <w:lang w:eastAsia="en-US"/>
        </w:rPr>
        <w:id w:val="1616555797"/>
        <w:docPartObj>
          <w:docPartGallery w:val="Table of Contents"/>
          <w:docPartUnique/>
        </w:docPartObj>
      </w:sdtPr>
      <w:sdtEndPr>
        <w:rPr>
          <w:bCs/>
        </w:rPr>
      </w:sdtEndPr>
      <w:sdtContent>
        <w:p w:rsidRPr="007F106C" w:rsidR="00647C0A" w:rsidP="003F3629" w:rsidRDefault="4758FB0F" w14:paraId="5F772756" w14:textId="3B5FC535">
          <w:pPr>
            <w:pStyle w:val="Nagwekspisutreci"/>
          </w:pPr>
          <w:r>
            <w:t>Spis treści</w:t>
          </w:r>
        </w:p>
        <w:p w:rsidR="00931028" w:rsidRDefault="00647C0A" w14:paraId="0CE4405E" w14:textId="673B6E4A">
          <w:pPr>
            <w:pStyle w:val="Spistreci1"/>
            <w:rPr>
              <w:rFonts w:eastAsiaTheme="minorEastAsia"/>
              <w:b w:val="0"/>
              <w:noProof/>
              <w:szCs w:val="22"/>
              <w:lang w:eastAsia="pl-PL"/>
            </w:rPr>
          </w:pPr>
          <w:r w:rsidRPr="254E4023">
            <w:fldChar w:fldCharType="begin"/>
          </w:r>
          <w:r>
            <w:instrText xml:space="preserve"> TOC \o "1-3" \h \z \u </w:instrText>
          </w:r>
          <w:r w:rsidRPr="254E4023">
            <w:fldChar w:fldCharType="separate"/>
          </w:r>
          <w:hyperlink w:history="1" w:anchor="_Toc80361267">
            <w:r w:rsidRPr="00F62142" w:rsidR="00931028">
              <w:rPr>
                <w:rStyle w:val="Hipercze"/>
                <w:noProof/>
              </w:rPr>
              <w:t>1</w:t>
            </w:r>
            <w:r w:rsidR="00931028">
              <w:rPr>
                <w:rFonts w:eastAsiaTheme="minorEastAsia"/>
                <w:b w:val="0"/>
                <w:noProof/>
                <w:szCs w:val="22"/>
                <w:lang w:eastAsia="pl-PL"/>
              </w:rPr>
              <w:tab/>
            </w:r>
            <w:r w:rsidRPr="00F62142" w:rsidR="00931028">
              <w:rPr>
                <w:rStyle w:val="Hipercze"/>
                <w:noProof/>
              </w:rPr>
              <w:t>Wstęp</w:t>
            </w:r>
            <w:r w:rsidR="00931028">
              <w:rPr>
                <w:noProof/>
                <w:webHidden/>
              </w:rPr>
              <w:tab/>
            </w:r>
            <w:r w:rsidR="00931028">
              <w:rPr>
                <w:noProof/>
                <w:webHidden/>
              </w:rPr>
              <w:fldChar w:fldCharType="begin"/>
            </w:r>
            <w:r w:rsidR="00931028">
              <w:rPr>
                <w:noProof/>
                <w:webHidden/>
              </w:rPr>
              <w:instrText xml:space="preserve"> PAGEREF _Toc80361267 \h </w:instrText>
            </w:r>
            <w:r w:rsidR="00931028">
              <w:rPr>
                <w:noProof/>
                <w:webHidden/>
              </w:rPr>
            </w:r>
            <w:r w:rsidR="00931028">
              <w:rPr>
                <w:noProof/>
                <w:webHidden/>
              </w:rPr>
              <w:fldChar w:fldCharType="separate"/>
            </w:r>
            <w:r w:rsidR="00931028">
              <w:rPr>
                <w:noProof/>
                <w:webHidden/>
              </w:rPr>
              <w:t>5</w:t>
            </w:r>
            <w:r w:rsidR="00931028">
              <w:rPr>
                <w:noProof/>
                <w:webHidden/>
              </w:rPr>
              <w:fldChar w:fldCharType="end"/>
            </w:r>
          </w:hyperlink>
        </w:p>
        <w:p w:rsidR="00931028" w:rsidRDefault="003128D3" w14:paraId="2B861132" w14:textId="211B03CA">
          <w:pPr>
            <w:pStyle w:val="Spistreci2"/>
            <w:tabs>
              <w:tab w:val="right" w:leader="dot" w:pos="9062"/>
            </w:tabs>
            <w:rPr>
              <w:rFonts w:eastAsiaTheme="minorEastAsia"/>
              <w:noProof/>
              <w:szCs w:val="22"/>
              <w:lang w:eastAsia="pl-PL"/>
            </w:rPr>
          </w:pPr>
          <w:hyperlink w:history="1" w:anchor="_Toc80361268">
            <w:r w:rsidRPr="00F62142" w:rsidR="00931028">
              <w:rPr>
                <w:rStyle w:val="Hipercze"/>
                <w:noProof/>
              </w:rPr>
              <w:t>Cel i zakres dokumentu</w:t>
            </w:r>
            <w:r w:rsidR="00931028">
              <w:rPr>
                <w:noProof/>
                <w:webHidden/>
              </w:rPr>
              <w:tab/>
            </w:r>
            <w:r w:rsidR="00931028">
              <w:rPr>
                <w:noProof/>
                <w:webHidden/>
              </w:rPr>
              <w:fldChar w:fldCharType="begin"/>
            </w:r>
            <w:r w:rsidR="00931028">
              <w:rPr>
                <w:noProof/>
                <w:webHidden/>
              </w:rPr>
              <w:instrText xml:space="preserve"> PAGEREF _Toc80361268 \h </w:instrText>
            </w:r>
            <w:r w:rsidR="00931028">
              <w:rPr>
                <w:noProof/>
                <w:webHidden/>
              </w:rPr>
            </w:r>
            <w:r w:rsidR="00931028">
              <w:rPr>
                <w:noProof/>
                <w:webHidden/>
              </w:rPr>
              <w:fldChar w:fldCharType="separate"/>
            </w:r>
            <w:r w:rsidR="00931028">
              <w:rPr>
                <w:noProof/>
                <w:webHidden/>
              </w:rPr>
              <w:t>5</w:t>
            </w:r>
            <w:r w:rsidR="00931028">
              <w:rPr>
                <w:noProof/>
                <w:webHidden/>
              </w:rPr>
              <w:fldChar w:fldCharType="end"/>
            </w:r>
          </w:hyperlink>
        </w:p>
        <w:p w:rsidR="00931028" w:rsidRDefault="003128D3" w14:paraId="514E63BC" w14:textId="08782B03">
          <w:pPr>
            <w:pStyle w:val="Spistreci2"/>
            <w:tabs>
              <w:tab w:val="right" w:leader="dot" w:pos="9062"/>
            </w:tabs>
            <w:rPr>
              <w:rFonts w:eastAsiaTheme="minorEastAsia"/>
              <w:noProof/>
              <w:szCs w:val="22"/>
              <w:lang w:eastAsia="pl-PL"/>
            </w:rPr>
          </w:pPr>
          <w:hyperlink w:history="1" w:anchor="_Toc80361269">
            <w:r w:rsidRPr="00F62142" w:rsidR="00931028">
              <w:rPr>
                <w:rStyle w:val="Hipercze"/>
                <w:noProof/>
              </w:rPr>
              <w:t>Wykorzystywane skróty i terminy</w:t>
            </w:r>
            <w:r w:rsidR="00931028">
              <w:rPr>
                <w:noProof/>
                <w:webHidden/>
              </w:rPr>
              <w:tab/>
            </w:r>
            <w:r w:rsidR="00931028">
              <w:rPr>
                <w:noProof/>
                <w:webHidden/>
              </w:rPr>
              <w:fldChar w:fldCharType="begin"/>
            </w:r>
            <w:r w:rsidR="00931028">
              <w:rPr>
                <w:noProof/>
                <w:webHidden/>
              </w:rPr>
              <w:instrText xml:space="preserve"> PAGEREF _Toc80361269 \h </w:instrText>
            </w:r>
            <w:r w:rsidR="00931028">
              <w:rPr>
                <w:noProof/>
                <w:webHidden/>
              </w:rPr>
            </w:r>
            <w:r w:rsidR="00931028">
              <w:rPr>
                <w:noProof/>
                <w:webHidden/>
              </w:rPr>
              <w:fldChar w:fldCharType="separate"/>
            </w:r>
            <w:r w:rsidR="00931028">
              <w:rPr>
                <w:noProof/>
                <w:webHidden/>
              </w:rPr>
              <w:t>6</w:t>
            </w:r>
            <w:r w:rsidR="00931028">
              <w:rPr>
                <w:noProof/>
                <w:webHidden/>
              </w:rPr>
              <w:fldChar w:fldCharType="end"/>
            </w:r>
          </w:hyperlink>
        </w:p>
        <w:p w:rsidR="00931028" w:rsidRDefault="003128D3" w14:paraId="47550275" w14:textId="7C3EDD17">
          <w:pPr>
            <w:pStyle w:val="Spistreci1"/>
            <w:rPr>
              <w:rFonts w:eastAsiaTheme="minorEastAsia"/>
              <w:b w:val="0"/>
              <w:noProof/>
              <w:szCs w:val="22"/>
              <w:lang w:eastAsia="pl-PL"/>
            </w:rPr>
          </w:pPr>
          <w:hyperlink w:history="1" w:anchor="_Toc80361270">
            <w:r w:rsidRPr="00F62142" w:rsidR="00931028">
              <w:rPr>
                <w:rStyle w:val="Hipercze"/>
                <w:noProof/>
              </w:rPr>
              <w:t>2</w:t>
            </w:r>
            <w:r w:rsidR="00931028">
              <w:rPr>
                <w:rFonts w:eastAsiaTheme="minorEastAsia"/>
                <w:b w:val="0"/>
                <w:noProof/>
                <w:szCs w:val="22"/>
                <w:lang w:eastAsia="pl-PL"/>
              </w:rPr>
              <w:tab/>
            </w:r>
            <w:r w:rsidRPr="00F62142" w:rsidR="00931028">
              <w:rPr>
                <w:rStyle w:val="Hipercze"/>
                <w:noProof/>
              </w:rPr>
              <w:t>Opis rozwiązania</w:t>
            </w:r>
            <w:r w:rsidR="00931028">
              <w:rPr>
                <w:noProof/>
                <w:webHidden/>
              </w:rPr>
              <w:tab/>
            </w:r>
            <w:r w:rsidR="00931028">
              <w:rPr>
                <w:noProof/>
                <w:webHidden/>
              </w:rPr>
              <w:fldChar w:fldCharType="begin"/>
            </w:r>
            <w:r w:rsidR="00931028">
              <w:rPr>
                <w:noProof/>
                <w:webHidden/>
              </w:rPr>
              <w:instrText xml:space="preserve"> PAGEREF _Toc80361270 \h </w:instrText>
            </w:r>
            <w:r w:rsidR="00931028">
              <w:rPr>
                <w:noProof/>
                <w:webHidden/>
              </w:rPr>
            </w:r>
            <w:r w:rsidR="00931028">
              <w:rPr>
                <w:noProof/>
                <w:webHidden/>
              </w:rPr>
              <w:fldChar w:fldCharType="separate"/>
            </w:r>
            <w:r w:rsidR="00931028">
              <w:rPr>
                <w:noProof/>
                <w:webHidden/>
              </w:rPr>
              <w:t>7</w:t>
            </w:r>
            <w:r w:rsidR="00931028">
              <w:rPr>
                <w:noProof/>
                <w:webHidden/>
              </w:rPr>
              <w:fldChar w:fldCharType="end"/>
            </w:r>
          </w:hyperlink>
        </w:p>
        <w:p w:rsidR="00931028" w:rsidRDefault="003128D3" w14:paraId="234C1035" w14:textId="0BAB2A7E">
          <w:pPr>
            <w:pStyle w:val="Spistreci1"/>
            <w:rPr>
              <w:rFonts w:eastAsiaTheme="minorEastAsia"/>
              <w:b w:val="0"/>
              <w:noProof/>
              <w:szCs w:val="22"/>
              <w:lang w:eastAsia="pl-PL"/>
            </w:rPr>
          </w:pPr>
          <w:hyperlink w:history="1" w:anchor="_Toc80361271">
            <w:r w:rsidRPr="00F62142" w:rsidR="00931028">
              <w:rPr>
                <w:rStyle w:val="Hipercze"/>
                <w:noProof/>
              </w:rPr>
              <w:t>3</w:t>
            </w:r>
            <w:r w:rsidR="00931028">
              <w:rPr>
                <w:rFonts w:eastAsiaTheme="minorEastAsia"/>
                <w:b w:val="0"/>
                <w:noProof/>
                <w:szCs w:val="22"/>
                <w:lang w:eastAsia="pl-PL"/>
              </w:rPr>
              <w:tab/>
            </w:r>
            <w:r w:rsidRPr="00F62142" w:rsidR="00931028">
              <w:rPr>
                <w:rStyle w:val="Hipercze"/>
                <w:noProof/>
              </w:rPr>
              <w:t>Serwer autoryzacyjny dla usług obsługi zamówień</w:t>
            </w:r>
            <w:r w:rsidR="00931028">
              <w:rPr>
                <w:noProof/>
                <w:webHidden/>
              </w:rPr>
              <w:tab/>
            </w:r>
            <w:r w:rsidR="00931028">
              <w:rPr>
                <w:noProof/>
                <w:webHidden/>
              </w:rPr>
              <w:fldChar w:fldCharType="begin"/>
            </w:r>
            <w:r w:rsidR="00931028">
              <w:rPr>
                <w:noProof/>
                <w:webHidden/>
              </w:rPr>
              <w:instrText xml:space="preserve"> PAGEREF _Toc80361271 \h </w:instrText>
            </w:r>
            <w:r w:rsidR="00931028">
              <w:rPr>
                <w:noProof/>
                <w:webHidden/>
              </w:rPr>
            </w:r>
            <w:r w:rsidR="00931028">
              <w:rPr>
                <w:noProof/>
                <w:webHidden/>
              </w:rPr>
              <w:fldChar w:fldCharType="separate"/>
            </w:r>
            <w:r w:rsidR="00931028">
              <w:rPr>
                <w:noProof/>
                <w:webHidden/>
              </w:rPr>
              <w:t>8</w:t>
            </w:r>
            <w:r w:rsidR="00931028">
              <w:rPr>
                <w:noProof/>
                <w:webHidden/>
              </w:rPr>
              <w:fldChar w:fldCharType="end"/>
            </w:r>
          </w:hyperlink>
        </w:p>
        <w:p w:rsidR="00931028" w:rsidRDefault="003128D3" w14:paraId="38168298" w14:textId="4B3958EC">
          <w:pPr>
            <w:pStyle w:val="Spistreci2"/>
            <w:tabs>
              <w:tab w:val="right" w:leader="dot" w:pos="9062"/>
            </w:tabs>
            <w:rPr>
              <w:rFonts w:eastAsiaTheme="minorEastAsia"/>
              <w:noProof/>
              <w:szCs w:val="22"/>
              <w:lang w:eastAsia="pl-PL"/>
            </w:rPr>
          </w:pPr>
          <w:hyperlink w:history="1" w:anchor="_Toc80361272">
            <w:r w:rsidRPr="00F62142" w:rsidR="00931028">
              <w:rPr>
                <w:rStyle w:val="Hipercze"/>
                <w:noProof/>
              </w:rPr>
              <w:t>Przebieg uwierzytelnienia i autoryzacji dostępu do usług serwera autoryzacyjnego dla usług</w:t>
            </w:r>
            <w:r w:rsidR="00931028">
              <w:rPr>
                <w:noProof/>
                <w:webHidden/>
              </w:rPr>
              <w:tab/>
            </w:r>
            <w:r w:rsidR="00931028">
              <w:rPr>
                <w:noProof/>
                <w:webHidden/>
              </w:rPr>
              <w:fldChar w:fldCharType="begin"/>
            </w:r>
            <w:r w:rsidR="00931028">
              <w:rPr>
                <w:noProof/>
                <w:webHidden/>
              </w:rPr>
              <w:instrText xml:space="preserve"> PAGEREF _Toc80361272 \h </w:instrText>
            </w:r>
            <w:r w:rsidR="00931028">
              <w:rPr>
                <w:noProof/>
                <w:webHidden/>
              </w:rPr>
            </w:r>
            <w:r w:rsidR="00931028">
              <w:rPr>
                <w:noProof/>
                <w:webHidden/>
              </w:rPr>
              <w:fldChar w:fldCharType="separate"/>
            </w:r>
            <w:r w:rsidR="00931028">
              <w:rPr>
                <w:noProof/>
                <w:webHidden/>
              </w:rPr>
              <w:t>9</w:t>
            </w:r>
            <w:r w:rsidR="00931028">
              <w:rPr>
                <w:noProof/>
                <w:webHidden/>
              </w:rPr>
              <w:fldChar w:fldCharType="end"/>
            </w:r>
          </w:hyperlink>
        </w:p>
        <w:p w:rsidR="00931028" w:rsidRDefault="003128D3" w14:paraId="529CC3AE" w14:textId="0A465FD9">
          <w:pPr>
            <w:pStyle w:val="Spistreci2"/>
            <w:tabs>
              <w:tab w:val="right" w:leader="dot" w:pos="9062"/>
            </w:tabs>
            <w:rPr>
              <w:rFonts w:eastAsiaTheme="minorEastAsia"/>
              <w:noProof/>
              <w:szCs w:val="22"/>
              <w:lang w:eastAsia="pl-PL"/>
            </w:rPr>
          </w:pPr>
          <w:hyperlink w:history="1" w:anchor="_Toc80361273">
            <w:r w:rsidRPr="00F62142" w:rsidR="00931028">
              <w:rPr>
                <w:rStyle w:val="Hipercze"/>
                <w:noProof/>
              </w:rPr>
              <w:t>Przygotowanie tokenu uwierzytelniającego</w:t>
            </w:r>
            <w:r w:rsidR="00931028">
              <w:rPr>
                <w:noProof/>
                <w:webHidden/>
              </w:rPr>
              <w:tab/>
            </w:r>
            <w:r w:rsidR="00931028">
              <w:rPr>
                <w:noProof/>
                <w:webHidden/>
              </w:rPr>
              <w:fldChar w:fldCharType="begin"/>
            </w:r>
            <w:r w:rsidR="00931028">
              <w:rPr>
                <w:noProof/>
                <w:webHidden/>
              </w:rPr>
              <w:instrText xml:space="preserve"> PAGEREF _Toc80361273 \h </w:instrText>
            </w:r>
            <w:r w:rsidR="00931028">
              <w:rPr>
                <w:noProof/>
                <w:webHidden/>
              </w:rPr>
            </w:r>
            <w:r w:rsidR="00931028">
              <w:rPr>
                <w:noProof/>
                <w:webHidden/>
              </w:rPr>
              <w:fldChar w:fldCharType="separate"/>
            </w:r>
            <w:r w:rsidR="00931028">
              <w:rPr>
                <w:noProof/>
                <w:webHidden/>
              </w:rPr>
              <w:t>9</w:t>
            </w:r>
            <w:r w:rsidR="00931028">
              <w:rPr>
                <w:noProof/>
                <w:webHidden/>
              </w:rPr>
              <w:fldChar w:fldCharType="end"/>
            </w:r>
          </w:hyperlink>
        </w:p>
        <w:p w:rsidR="00931028" w:rsidRDefault="003128D3" w14:paraId="630BC878" w14:textId="4D8CEE56">
          <w:pPr>
            <w:pStyle w:val="Spistreci2"/>
            <w:tabs>
              <w:tab w:val="right" w:leader="dot" w:pos="9062"/>
            </w:tabs>
            <w:rPr>
              <w:rFonts w:eastAsiaTheme="minorEastAsia"/>
              <w:noProof/>
              <w:szCs w:val="22"/>
              <w:lang w:eastAsia="pl-PL"/>
            </w:rPr>
          </w:pPr>
          <w:hyperlink w:history="1" w:anchor="_Toc80361274">
            <w:r w:rsidRPr="00F62142" w:rsidR="00931028">
              <w:rPr>
                <w:rStyle w:val="Hipercze"/>
                <w:noProof/>
              </w:rPr>
              <w:t>Przygotowanie i przekazanie żądania autoryzacji</w:t>
            </w:r>
            <w:r w:rsidR="00931028">
              <w:rPr>
                <w:noProof/>
                <w:webHidden/>
              </w:rPr>
              <w:tab/>
            </w:r>
            <w:r w:rsidR="00931028">
              <w:rPr>
                <w:noProof/>
                <w:webHidden/>
              </w:rPr>
              <w:fldChar w:fldCharType="begin"/>
            </w:r>
            <w:r w:rsidR="00931028">
              <w:rPr>
                <w:noProof/>
                <w:webHidden/>
              </w:rPr>
              <w:instrText xml:space="preserve"> PAGEREF _Toc80361274 \h </w:instrText>
            </w:r>
            <w:r w:rsidR="00931028">
              <w:rPr>
                <w:noProof/>
                <w:webHidden/>
              </w:rPr>
            </w:r>
            <w:r w:rsidR="00931028">
              <w:rPr>
                <w:noProof/>
                <w:webHidden/>
              </w:rPr>
              <w:fldChar w:fldCharType="separate"/>
            </w:r>
            <w:r w:rsidR="00931028">
              <w:rPr>
                <w:noProof/>
                <w:webHidden/>
              </w:rPr>
              <w:t>11</w:t>
            </w:r>
            <w:r w:rsidR="00931028">
              <w:rPr>
                <w:noProof/>
                <w:webHidden/>
              </w:rPr>
              <w:fldChar w:fldCharType="end"/>
            </w:r>
          </w:hyperlink>
        </w:p>
        <w:p w:rsidR="00931028" w:rsidRDefault="003128D3" w14:paraId="561690C3" w14:textId="3FEA8E84">
          <w:pPr>
            <w:pStyle w:val="Spistreci2"/>
            <w:tabs>
              <w:tab w:val="right" w:leader="dot" w:pos="9062"/>
            </w:tabs>
            <w:rPr>
              <w:rFonts w:eastAsiaTheme="minorEastAsia"/>
              <w:noProof/>
              <w:szCs w:val="22"/>
              <w:lang w:eastAsia="pl-PL"/>
            </w:rPr>
          </w:pPr>
          <w:hyperlink w:history="1" w:anchor="_Toc80361275">
            <w:r w:rsidRPr="00F62142" w:rsidR="00931028">
              <w:rPr>
                <w:rStyle w:val="Hipercze"/>
                <w:noProof/>
              </w:rPr>
              <w:t>Komunikaty błędów uwierzytelnienia i autoryzacji</w:t>
            </w:r>
            <w:r w:rsidR="00931028">
              <w:rPr>
                <w:noProof/>
                <w:webHidden/>
              </w:rPr>
              <w:tab/>
            </w:r>
            <w:r w:rsidR="00931028">
              <w:rPr>
                <w:noProof/>
                <w:webHidden/>
              </w:rPr>
              <w:fldChar w:fldCharType="begin"/>
            </w:r>
            <w:r w:rsidR="00931028">
              <w:rPr>
                <w:noProof/>
                <w:webHidden/>
              </w:rPr>
              <w:instrText xml:space="preserve"> PAGEREF _Toc80361275 \h </w:instrText>
            </w:r>
            <w:r w:rsidR="00931028">
              <w:rPr>
                <w:noProof/>
                <w:webHidden/>
              </w:rPr>
            </w:r>
            <w:r w:rsidR="00931028">
              <w:rPr>
                <w:noProof/>
                <w:webHidden/>
              </w:rPr>
              <w:fldChar w:fldCharType="separate"/>
            </w:r>
            <w:r w:rsidR="00931028">
              <w:rPr>
                <w:noProof/>
                <w:webHidden/>
              </w:rPr>
              <w:t>11</w:t>
            </w:r>
            <w:r w:rsidR="00931028">
              <w:rPr>
                <w:noProof/>
                <w:webHidden/>
              </w:rPr>
              <w:fldChar w:fldCharType="end"/>
            </w:r>
          </w:hyperlink>
        </w:p>
        <w:p w:rsidR="00931028" w:rsidRDefault="003128D3" w14:paraId="3ABC7BA1" w14:textId="34B7A596">
          <w:pPr>
            <w:pStyle w:val="Spistreci1"/>
            <w:rPr>
              <w:rFonts w:eastAsiaTheme="minorEastAsia"/>
              <w:b w:val="0"/>
              <w:noProof/>
              <w:szCs w:val="22"/>
              <w:lang w:eastAsia="pl-PL"/>
            </w:rPr>
          </w:pPr>
          <w:hyperlink w:history="1" w:anchor="_Toc80361276">
            <w:r w:rsidRPr="00F62142" w:rsidR="00931028">
              <w:rPr>
                <w:rStyle w:val="Hipercze"/>
                <w:noProof/>
              </w:rPr>
              <w:t>4</w:t>
            </w:r>
            <w:r w:rsidR="00931028">
              <w:rPr>
                <w:rFonts w:eastAsiaTheme="minorEastAsia"/>
                <w:b w:val="0"/>
                <w:noProof/>
                <w:szCs w:val="22"/>
                <w:lang w:eastAsia="pl-PL"/>
              </w:rPr>
              <w:tab/>
            </w:r>
            <w:r w:rsidRPr="00F62142" w:rsidR="00931028">
              <w:rPr>
                <w:rStyle w:val="Hipercze"/>
                <w:noProof/>
              </w:rPr>
              <w:t>Opis usług do obsługi zamówień</w:t>
            </w:r>
            <w:r w:rsidR="00931028">
              <w:rPr>
                <w:noProof/>
                <w:webHidden/>
              </w:rPr>
              <w:tab/>
            </w:r>
            <w:r w:rsidR="00931028">
              <w:rPr>
                <w:noProof/>
                <w:webHidden/>
              </w:rPr>
              <w:fldChar w:fldCharType="begin"/>
            </w:r>
            <w:r w:rsidR="00931028">
              <w:rPr>
                <w:noProof/>
                <w:webHidden/>
              </w:rPr>
              <w:instrText xml:space="preserve"> PAGEREF _Toc80361276 \h </w:instrText>
            </w:r>
            <w:r w:rsidR="00931028">
              <w:rPr>
                <w:noProof/>
                <w:webHidden/>
              </w:rPr>
            </w:r>
            <w:r w:rsidR="00931028">
              <w:rPr>
                <w:noProof/>
                <w:webHidden/>
              </w:rPr>
              <w:fldChar w:fldCharType="separate"/>
            </w:r>
            <w:r w:rsidR="00931028">
              <w:rPr>
                <w:noProof/>
                <w:webHidden/>
              </w:rPr>
              <w:t>13</w:t>
            </w:r>
            <w:r w:rsidR="00931028">
              <w:rPr>
                <w:noProof/>
                <w:webHidden/>
              </w:rPr>
              <w:fldChar w:fldCharType="end"/>
            </w:r>
          </w:hyperlink>
        </w:p>
        <w:p w:rsidR="00931028" w:rsidRDefault="003128D3" w14:paraId="6BDFB3D1" w14:textId="76587952">
          <w:pPr>
            <w:pStyle w:val="Spistreci2"/>
            <w:tabs>
              <w:tab w:val="right" w:leader="dot" w:pos="9062"/>
            </w:tabs>
            <w:rPr>
              <w:rFonts w:eastAsiaTheme="minorEastAsia"/>
              <w:noProof/>
              <w:szCs w:val="22"/>
              <w:lang w:eastAsia="pl-PL"/>
            </w:rPr>
          </w:pPr>
          <w:hyperlink w:history="1" w:anchor="_Toc80361277">
            <w:r w:rsidRPr="00F62142" w:rsidR="00931028">
              <w:rPr>
                <w:rStyle w:val="Hipercze"/>
                <w:noProof/>
              </w:rPr>
              <w:t>Scenariusz wywołania operacji</w:t>
            </w:r>
            <w:r w:rsidR="00931028">
              <w:rPr>
                <w:noProof/>
                <w:webHidden/>
              </w:rPr>
              <w:tab/>
            </w:r>
            <w:r w:rsidR="00931028">
              <w:rPr>
                <w:noProof/>
                <w:webHidden/>
              </w:rPr>
              <w:fldChar w:fldCharType="begin"/>
            </w:r>
            <w:r w:rsidR="00931028">
              <w:rPr>
                <w:noProof/>
                <w:webHidden/>
              </w:rPr>
              <w:instrText xml:space="preserve"> PAGEREF _Toc80361277 \h </w:instrText>
            </w:r>
            <w:r w:rsidR="00931028">
              <w:rPr>
                <w:noProof/>
                <w:webHidden/>
              </w:rPr>
            </w:r>
            <w:r w:rsidR="00931028">
              <w:rPr>
                <w:noProof/>
                <w:webHidden/>
              </w:rPr>
              <w:fldChar w:fldCharType="separate"/>
            </w:r>
            <w:r w:rsidR="00931028">
              <w:rPr>
                <w:noProof/>
                <w:webHidden/>
              </w:rPr>
              <w:t>13</w:t>
            </w:r>
            <w:r w:rsidR="00931028">
              <w:rPr>
                <w:noProof/>
                <w:webHidden/>
              </w:rPr>
              <w:fldChar w:fldCharType="end"/>
            </w:r>
          </w:hyperlink>
        </w:p>
        <w:p w:rsidR="00931028" w:rsidRDefault="003128D3" w14:paraId="00023B16" w14:textId="5D6DD768">
          <w:pPr>
            <w:pStyle w:val="Spistreci2"/>
            <w:tabs>
              <w:tab w:val="right" w:leader="dot" w:pos="9062"/>
            </w:tabs>
            <w:rPr>
              <w:rFonts w:eastAsiaTheme="minorEastAsia"/>
              <w:noProof/>
              <w:szCs w:val="22"/>
              <w:lang w:eastAsia="pl-PL"/>
            </w:rPr>
          </w:pPr>
          <w:hyperlink w:history="1" w:anchor="_Toc80361278">
            <w:r w:rsidRPr="00F62142" w:rsidR="00931028">
              <w:rPr>
                <w:rStyle w:val="Hipercze"/>
                <w:noProof/>
              </w:rPr>
              <w:t>Wykaz operacji</w:t>
            </w:r>
            <w:r w:rsidR="00931028">
              <w:rPr>
                <w:noProof/>
                <w:webHidden/>
              </w:rPr>
              <w:tab/>
            </w:r>
            <w:r w:rsidR="00931028">
              <w:rPr>
                <w:noProof/>
                <w:webHidden/>
              </w:rPr>
              <w:fldChar w:fldCharType="begin"/>
            </w:r>
            <w:r w:rsidR="00931028">
              <w:rPr>
                <w:noProof/>
                <w:webHidden/>
              </w:rPr>
              <w:instrText xml:space="preserve"> PAGEREF _Toc80361278 \h </w:instrText>
            </w:r>
            <w:r w:rsidR="00931028">
              <w:rPr>
                <w:noProof/>
                <w:webHidden/>
              </w:rPr>
            </w:r>
            <w:r w:rsidR="00931028">
              <w:rPr>
                <w:noProof/>
                <w:webHidden/>
              </w:rPr>
              <w:fldChar w:fldCharType="separate"/>
            </w:r>
            <w:r w:rsidR="00931028">
              <w:rPr>
                <w:noProof/>
                <w:webHidden/>
              </w:rPr>
              <w:t>13</w:t>
            </w:r>
            <w:r w:rsidR="00931028">
              <w:rPr>
                <w:noProof/>
                <w:webHidden/>
              </w:rPr>
              <w:fldChar w:fldCharType="end"/>
            </w:r>
          </w:hyperlink>
        </w:p>
        <w:p w:rsidR="00931028" w:rsidRDefault="003128D3" w14:paraId="70A16CAB" w14:textId="365D4BDD">
          <w:pPr>
            <w:pStyle w:val="Spistreci2"/>
            <w:tabs>
              <w:tab w:val="right" w:leader="dot" w:pos="9062"/>
            </w:tabs>
            <w:rPr>
              <w:rFonts w:eastAsiaTheme="minorEastAsia"/>
              <w:noProof/>
              <w:szCs w:val="22"/>
              <w:lang w:eastAsia="pl-PL"/>
            </w:rPr>
          </w:pPr>
          <w:hyperlink w:history="1" w:anchor="_Toc80361279">
            <w:r w:rsidRPr="00F62142" w:rsidR="00931028">
              <w:rPr>
                <w:rStyle w:val="Hipercze"/>
                <w:noProof/>
              </w:rPr>
              <w:t>Operacja pobrania tokenu dostępowego</w:t>
            </w:r>
            <w:r w:rsidR="00931028">
              <w:rPr>
                <w:noProof/>
                <w:webHidden/>
              </w:rPr>
              <w:tab/>
            </w:r>
            <w:r w:rsidR="00931028">
              <w:rPr>
                <w:noProof/>
                <w:webHidden/>
              </w:rPr>
              <w:fldChar w:fldCharType="begin"/>
            </w:r>
            <w:r w:rsidR="00931028">
              <w:rPr>
                <w:noProof/>
                <w:webHidden/>
              </w:rPr>
              <w:instrText xml:space="preserve"> PAGEREF _Toc80361279 \h </w:instrText>
            </w:r>
            <w:r w:rsidR="00931028">
              <w:rPr>
                <w:noProof/>
                <w:webHidden/>
              </w:rPr>
            </w:r>
            <w:r w:rsidR="00931028">
              <w:rPr>
                <w:noProof/>
                <w:webHidden/>
              </w:rPr>
              <w:fldChar w:fldCharType="separate"/>
            </w:r>
            <w:r w:rsidR="00931028">
              <w:rPr>
                <w:noProof/>
                <w:webHidden/>
              </w:rPr>
              <w:t>14</w:t>
            </w:r>
            <w:r w:rsidR="00931028">
              <w:rPr>
                <w:noProof/>
                <w:webHidden/>
              </w:rPr>
              <w:fldChar w:fldCharType="end"/>
            </w:r>
          </w:hyperlink>
        </w:p>
        <w:p w:rsidR="00931028" w:rsidRDefault="003128D3" w14:paraId="7BD2C65E" w14:textId="64B78097">
          <w:pPr>
            <w:pStyle w:val="Spistreci2"/>
            <w:tabs>
              <w:tab w:val="right" w:leader="dot" w:pos="9062"/>
            </w:tabs>
            <w:rPr>
              <w:rFonts w:eastAsiaTheme="minorEastAsia"/>
              <w:noProof/>
              <w:szCs w:val="22"/>
              <w:lang w:eastAsia="pl-PL"/>
            </w:rPr>
          </w:pPr>
          <w:hyperlink w:history="1" w:anchor="_Toc80361280">
            <w:r w:rsidRPr="00F62142" w:rsidR="00931028">
              <w:rPr>
                <w:rStyle w:val="Hipercze"/>
                <w:noProof/>
              </w:rPr>
              <w:t>Operacja pobrania strony wniosków podmiotu</w:t>
            </w:r>
            <w:r w:rsidR="00931028">
              <w:rPr>
                <w:noProof/>
                <w:webHidden/>
              </w:rPr>
              <w:tab/>
            </w:r>
            <w:r w:rsidR="00931028">
              <w:rPr>
                <w:noProof/>
                <w:webHidden/>
              </w:rPr>
              <w:fldChar w:fldCharType="begin"/>
            </w:r>
            <w:r w:rsidR="00931028">
              <w:rPr>
                <w:noProof/>
                <w:webHidden/>
              </w:rPr>
              <w:instrText xml:space="preserve"> PAGEREF _Toc80361280 \h </w:instrText>
            </w:r>
            <w:r w:rsidR="00931028">
              <w:rPr>
                <w:noProof/>
                <w:webHidden/>
              </w:rPr>
            </w:r>
            <w:r w:rsidR="00931028">
              <w:rPr>
                <w:noProof/>
                <w:webHidden/>
              </w:rPr>
              <w:fldChar w:fldCharType="separate"/>
            </w:r>
            <w:r w:rsidR="00931028">
              <w:rPr>
                <w:noProof/>
                <w:webHidden/>
              </w:rPr>
              <w:t>15</w:t>
            </w:r>
            <w:r w:rsidR="00931028">
              <w:rPr>
                <w:noProof/>
                <w:webHidden/>
              </w:rPr>
              <w:fldChar w:fldCharType="end"/>
            </w:r>
          </w:hyperlink>
        </w:p>
        <w:p w:rsidR="00931028" w:rsidRDefault="003128D3" w14:paraId="601101A7" w14:textId="77FFAD98">
          <w:pPr>
            <w:pStyle w:val="Spistreci2"/>
            <w:tabs>
              <w:tab w:val="right" w:leader="dot" w:pos="9062"/>
            </w:tabs>
            <w:rPr>
              <w:rFonts w:eastAsiaTheme="minorEastAsia"/>
              <w:noProof/>
              <w:szCs w:val="22"/>
              <w:lang w:eastAsia="pl-PL"/>
            </w:rPr>
          </w:pPr>
          <w:hyperlink w:history="1" w:anchor="_Toc80361281">
            <w:r w:rsidRPr="00F62142" w:rsidR="00931028">
              <w:rPr>
                <w:rStyle w:val="Hipercze"/>
                <w:noProof/>
              </w:rPr>
              <w:t>Operacja zmiany statusu zamówienia</w:t>
            </w:r>
            <w:r w:rsidR="00931028">
              <w:rPr>
                <w:noProof/>
                <w:webHidden/>
              </w:rPr>
              <w:tab/>
            </w:r>
            <w:r w:rsidR="00931028">
              <w:rPr>
                <w:noProof/>
                <w:webHidden/>
              </w:rPr>
              <w:fldChar w:fldCharType="begin"/>
            </w:r>
            <w:r w:rsidR="00931028">
              <w:rPr>
                <w:noProof/>
                <w:webHidden/>
              </w:rPr>
              <w:instrText xml:space="preserve"> PAGEREF _Toc80361281 \h </w:instrText>
            </w:r>
            <w:r w:rsidR="00931028">
              <w:rPr>
                <w:noProof/>
                <w:webHidden/>
              </w:rPr>
            </w:r>
            <w:r w:rsidR="00931028">
              <w:rPr>
                <w:noProof/>
                <w:webHidden/>
              </w:rPr>
              <w:fldChar w:fldCharType="separate"/>
            </w:r>
            <w:r w:rsidR="00931028">
              <w:rPr>
                <w:noProof/>
                <w:webHidden/>
              </w:rPr>
              <w:t>18</w:t>
            </w:r>
            <w:r w:rsidR="00931028">
              <w:rPr>
                <w:noProof/>
                <w:webHidden/>
              </w:rPr>
              <w:fldChar w:fldCharType="end"/>
            </w:r>
          </w:hyperlink>
        </w:p>
        <w:p w:rsidR="00931028" w:rsidRDefault="003128D3" w14:paraId="0779471A" w14:textId="040B8686">
          <w:pPr>
            <w:pStyle w:val="Spistreci2"/>
            <w:tabs>
              <w:tab w:val="right" w:leader="dot" w:pos="9062"/>
            </w:tabs>
            <w:rPr>
              <w:rFonts w:eastAsiaTheme="minorEastAsia"/>
              <w:noProof/>
              <w:szCs w:val="22"/>
              <w:lang w:eastAsia="pl-PL"/>
            </w:rPr>
          </w:pPr>
          <w:hyperlink w:history="1" w:anchor="_Toc80361282">
            <w:r w:rsidRPr="00F62142" w:rsidR="00931028">
              <w:rPr>
                <w:rStyle w:val="Hipercze"/>
                <w:noProof/>
              </w:rPr>
              <w:t>Operacja pobrania szczegółów wniosku</w:t>
            </w:r>
            <w:r w:rsidR="00931028">
              <w:rPr>
                <w:noProof/>
                <w:webHidden/>
              </w:rPr>
              <w:tab/>
            </w:r>
            <w:r w:rsidR="00931028">
              <w:rPr>
                <w:noProof/>
                <w:webHidden/>
              </w:rPr>
              <w:fldChar w:fldCharType="begin"/>
            </w:r>
            <w:r w:rsidR="00931028">
              <w:rPr>
                <w:noProof/>
                <w:webHidden/>
              </w:rPr>
              <w:instrText xml:space="preserve"> PAGEREF _Toc80361282 \h </w:instrText>
            </w:r>
            <w:r w:rsidR="00931028">
              <w:rPr>
                <w:noProof/>
                <w:webHidden/>
              </w:rPr>
            </w:r>
            <w:r w:rsidR="00931028">
              <w:rPr>
                <w:noProof/>
                <w:webHidden/>
              </w:rPr>
              <w:fldChar w:fldCharType="separate"/>
            </w:r>
            <w:r w:rsidR="00931028">
              <w:rPr>
                <w:noProof/>
                <w:webHidden/>
              </w:rPr>
              <w:t>20</w:t>
            </w:r>
            <w:r w:rsidR="00931028">
              <w:rPr>
                <w:noProof/>
                <w:webHidden/>
              </w:rPr>
              <w:fldChar w:fldCharType="end"/>
            </w:r>
          </w:hyperlink>
        </w:p>
        <w:p w:rsidR="00931028" w:rsidRDefault="003128D3" w14:paraId="52A96558" w14:textId="6F9E4EE1">
          <w:pPr>
            <w:pStyle w:val="Spistreci1"/>
            <w:rPr>
              <w:rFonts w:eastAsiaTheme="minorEastAsia"/>
              <w:b w:val="0"/>
              <w:noProof/>
              <w:szCs w:val="22"/>
              <w:lang w:eastAsia="pl-PL"/>
            </w:rPr>
          </w:pPr>
          <w:hyperlink w:history="1" w:anchor="_Toc80361283">
            <w:r w:rsidRPr="00F62142" w:rsidR="00931028">
              <w:rPr>
                <w:rStyle w:val="Hipercze"/>
                <w:noProof/>
                <w:lang w:eastAsia="pl-PL"/>
              </w:rPr>
              <w:t>5</w:t>
            </w:r>
            <w:r w:rsidR="00931028">
              <w:rPr>
                <w:rFonts w:eastAsiaTheme="minorEastAsia"/>
                <w:b w:val="0"/>
                <w:noProof/>
                <w:szCs w:val="22"/>
                <w:lang w:eastAsia="pl-PL"/>
              </w:rPr>
              <w:tab/>
            </w:r>
            <w:r w:rsidRPr="00F62142" w:rsidR="00931028">
              <w:rPr>
                <w:rStyle w:val="Hipercze"/>
                <w:noProof/>
                <w:lang w:eastAsia="pl-PL"/>
              </w:rPr>
              <w:t>Wysyłanie powiadomień push za pomocą mechanizmu webhook</w:t>
            </w:r>
            <w:r w:rsidR="00931028">
              <w:rPr>
                <w:noProof/>
                <w:webHidden/>
              </w:rPr>
              <w:tab/>
            </w:r>
            <w:r w:rsidR="00931028">
              <w:rPr>
                <w:noProof/>
                <w:webHidden/>
              </w:rPr>
              <w:fldChar w:fldCharType="begin"/>
            </w:r>
            <w:r w:rsidR="00931028">
              <w:rPr>
                <w:noProof/>
                <w:webHidden/>
              </w:rPr>
              <w:instrText xml:space="preserve"> PAGEREF _Toc80361283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3128D3" w14:paraId="47A1C3F3" w14:textId="398B03B2">
          <w:pPr>
            <w:pStyle w:val="Spistreci2"/>
            <w:tabs>
              <w:tab w:val="right" w:leader="dot" w:pos="9062"/>
            </w:tabs>
            <w:rPr>
              <w:rFonts w:eastAsiaTheme="minorEastAsia"/>
              <w:noProof/>
              <w:szCs w:val="22"/>
              <w:lang w:eastAsia="pl-PL"/>
            </w:rPr>
          </w:pPr>
          <w:hyperlink w:history="1" w:anchor="_Toc80361284">
            <w:r w:rsidRPr="00F62142" w:rsidR="00931028">
              <w:rPr>
                <w:rStyle w:val="Hipercze"/>
                <w:noProof/>
              </w:rPr>
              <w:t>Opis procesu</w:t>
            </w:r>
            <w:r w:rsidR="00931028">
              <w:rPr>
                <w:noProof/>
                <w:webHidden/>
              </w:rPr>
              <w:tab/>
            </w:r>
            <w:r w:rsidR="00931028">
              <w:rPr>
                <w:noProof/>
                <w:webHidden/>
              </w:rPr>
              <w:fldChar w:fldCharType="begin"/>
            </w:r>
            <w:r w:rsidR="00931028">
              <w:rPr>
                <w:noProof/>
                <w:webHidden/>
              </w:rPr>
              <w:instrText xml:space="preserve"> PAGEREF _Toc80361284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3128D3" w14:paraId="23E71918" w14:textId="0232D381">
          <w:pPr>
            <w:pStyle w:val="Spistreci2"/>
            <w:tabs>
              <w:tab w:val="right" w:leader="dot" w:pos="9062"/>
            </w:tabs>
            <w:rPr>
              <w:rFonts w:eastAsiaTheme="minorEastAsia"/>
              <w:noProof/>
              <w:szCs w:val="22"/>
              <w:lang w:eastAsia="pl-PL"/>
            </w:rPr>
          </w:pPr>
          <w:hyperlink w:history="1" w:anchor="_Toc80361285">
            <w:r w:rsidRPr="00F62142" w:rsidR="00931028">
              <w:rPr>
                <w:rStyle w:val="Hipercze"/>
                <w:noProof/>
              </w:rPr>
              <w:t>Specyfikacja endpointa webhooka</w:t>
            </w:r>
            <w:r w:rsidR="00931028">
              <w:rPr>
                <w:noProof/>
                <w:webHidden/>
              </w:rPr>
              <w:tab/>
            </w:r>
            <w:r w:rsidR="00931028">
              <w:rPr>
                <w:noProof/>
                <w:webHidden/>
              </w:rPr>
              <w:fldChar w:fldCharType="begin"/>
            </w:r>
            <w:r w:rsidR="00931028">
              <w:rPr>
                <w:noProof/>
                <w:webHidden/>
              </w:rPr>
              <w:instrText xml:space="preserve"> PAGEREF _Toc80361285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3128D3" w14:paraId="73BA830F" w14:textId="6511D321">
          <w:pPr>
            <w:pStyle w:val="Spistreci3"/>
            <w:rPr>
              <w:rFonts w:eastAsiaTheme="minorEastAsia"/>
              <w:noProof/>
              <w:szCs w:val="22"/>
              <w:lang w:eastAsia="pl-PL"/>
            </w:rPr>
          </w:pPr>
          <w:hyperlink w:history="1" w:anchor="_Toc80361286">
            <w:r w:rsidRPr="00F62142" w:rsidR="00931028">
              <w:rPr>
                <w:rStyle w:val="Hipercze"/>
                <w:noProof/>
              </w:rPr>
              <w:t>Model zapytania</w:t>
            </w:r>
            <w:r w:rsidR="00931028">
              <w:rPr>
                <w:noProof/>
                <w:webHidden/>
              </w:rPr>
              <w:tab/>
            </w:r>
            <w:r w:rsidR="00931028">
              <w:rPr>
                <w:noProof/>
                <w:webHidden/>
              </w:rPr>
              <w:fldChar w:fldCharType="begin"/>
            </w:r>
            <w:r w:rsidR="00931028">
              <w:rPr>
                <w:noProof/>
                <w:webHidden/>
              </w:rPr>
              <w:instrText xml:space="preserve"> PAGEREF _Toc80361286 \h </w:instrText>
            </w:r>
            <w:r w:rsidR="00931028">
              <w:rPr>
                <w:noProof/>
                <w:webHidden/>
              </w:rPr>
            </w:r>
            <w:r w:rsidR="00931028">
              <w:rPr>
                <w:noProof/>
                <w:webHidden/>
              </w:rPr>
              <w:fldChar w:fldCharType="separate"/>
            </w:r>
            <w:r w:rsidR="00931028">
              <w:rPr>
                <w:noProof/>
                <w:webHidden/>
              </w:rPr>
              <w:t>22</w:t>
            </w:r>
            <w:r w:rsidR="00931028">
              <w:rPr>
                <w:noProof/>
                <w:webHidden/>
              </w:rPr>
              <w:fldChar w:fldCharType="end"/>
            </w:r>
          </w:hyperlink>
        </w:p>
        <w:p w:rsidR="00931028" w:rsidRDefault="003128D3" w14:paraId="5542D261" w14:textId="0CD7C469">
          <w:pPr>
            <w:pStyle w:val="Spistreci3"/>
            <w:rPr>
              <w:rFonts w:eastAsiaTheme="minorEastAsia"/>
              <w:noProof/>
              <w:szCs w:val="22"/>
              <w:lang w:eastAsia="pl-PL"/>
            </w:rPr>
          </w:pPr>
          <w:hyperlink w:history="1" w:anchor="_Toc80361287">
            <w:r w:rsidRPr="00F62142" w:rsidR="00931028">
              <w:rPr>
                <w:rStyle w:val="Hipercze"/>
                <w:noProof/>
              </w:rPr>
              <w:t>Odpowiedzi obsługiwane przez usługę</w:t>
            </w:r>
            <w:r w:rsidR="00931028">
              <w:rPr>
                <w:noProof/>
                <w:webHidden/>
              </w:rPr>
              <w:tab/>
            </w:r>
            <w:r w:rsidR="00931028">
              <w:rPr>
                <w:noProof/>
                <w:webHidden/>
              </w:rPr>
              <w:fldChar w:fldCharType="begin"/>
            </w:r>
            <w:r w:rsidR="00931028">
              <w:rPr>
                <w:noProof/>
                <w:webHidden/>
              </w:rPr>
              <w:instrText xml:space="preserve"> PAGEREF _Toc80361287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3128D3" w14:paraId="7F8DBDDC" w14:textId="37DEE8F8">
          <w:pPr>
            <w:pStyle w:val="Spistreci2"/>
            <w:tabs>
              <w:tab w:val="right" w:leader="dot" w:pos="9062"/>
            </w:tabs>
            <w:rPr>
              <w:rFonts w:eastAsiaTheme="minorEastAsia"/>
              <w:noProof/>
              <w:szCs w:val="22"/>
              <w:lang w:eastAsia="pl-PL"/>
            </w:rPr>
          </w:pPr>
          <w:hyperlink w:history="1" w:anchor="_Toc80361288">
            <w:r w:rsidRPr="00F62142" w:rsidR="00931028">
              <w:rPr>
                <w:rStyle w:val="Hipercze"/>
                <w:noProof/>
              </w:rPr>
              <w:t>Scenariusze wywoływania usług</w:t>
            </w:r>
            <w:r w:rsidR="00931028">
              <w:rPr>
                <w:noProof/>
                <w:webHidden/>
              </w:rPr>
              <w:tab/>
            </w:r>
            <w:r w:rsidR="00931028">
              <w:rPr>
                <w:noProof/>
                <w:webHidden/>
              </w:rPr>
              <w:fldChar w:fldCharType="begin"/>
            </w:r>
            <w:r w:rsidR="00931028">
              <w:rPr>
                <w:noProof/>
                <w:webHidden/>
              </w:rPr>
              <w:instrText xml:space="preserve"> PAGEREF _Toc80361288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3128D3" w14:paraId="7BB98CF7" w14:textId="31B571C5">
          <w:pPr>
            <w:pStyle w:val="Spistreci2"/>
            <w:tabs>
              <w:tab w:val="right" w:leader="dot" w:pos="9062"/>
            </w:tabs>
            <w:rPr>
              <w:rFonts w:eastAsiaTheme="minorEastAsia"/>
              <w:noProof/>
              <w:szCs w:val="22"/>
              <w:lang w:eastAsia="pl-PL"/>
            </w:rPr>
          </w:pPr>
          <w:hyperlink w:history="1" w:anchor="_Toc80361289">
            <w:r w:rsidRPr="00F62142" w:rsidR="00931028">
              <w:rPr>
                <w:rStyle w:val="Hipercze"/>
                <w:noProof/>
              </w:rPr>
              <w:t>Wykaz operacji</w:t>
            </w:r>
            <w:r w:rsidR="00931028">
              <w:rPr>
                <w:noProof/>
                <w:webHidden/>
              </w:rPr>
              <w:tab/>
            </w:r>
            <w:r w:rsidR="00931028">
              <w:rPr>
                <w:noProof/>
                <w:webHidden/>
              </w:rPr>
              <w:fldChar w:fldCharType="begin"/>
            </w:r>
            <w:r w:rsidR="00931028">
              <w:rPr>
                <w:noProof/>
                <w:webHidden/>
              </w:rPr>
              <w:instrText xml:space="preserve"> PAGEREF _Toc80361289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3128D3" w14:paraId="1861DD3D" w14:textId="0DC9E3B1">
          <w:pPr>
            <w:pStyle w:val="Spistreci2"/>
            <w:tabs>
              <w:tab w:val="right" w:leader="dot" w:pos="9062"/>
            </w:tabs>
            <w:rPr>
              <w:rFonts w:eastAsiaTheme="minorEastAsia"/>
              <w:noProof/>
              <w:szCs w:val="22"/>
              <w:lang w:eastAsia="pl-PL"/>
            </w:rPr>
          </w:pPr>
          <w:hyperlink w:history="1" w:anchor="_Toc80361290">
            <w:r w:rsidRPr="00F62142" w:rsidR="00931028">
              <w:rPr>
                <w:rStyle w:val="Hipercze"/>
                <w:noProof/>
              </w:rPr>
              <w:t>Usługi zarządzania rejestracją odbiorców</w:t>
            </w:r>
            <w:r w:rsidR="00931028">
              <w:rPr>
                <w:noProof/>
                <w:webHidden/>
              </w:rPr>
              <w:tab/>
            </w:r>
            <w:r w:rsidR="00931028">
              <w:rPr>
                <w:noProof/>
                <w:webHidden/>
              </w:rPr>
              <w:fldChar w:fldCharType="begin"/>
            </w:r>
            <w:r w:rsidR="00931028">
              <w:rPr>
                <w:noProof/>
                <w:webHidden/>
              </w:rPr>
              <w:instrText xml:space="preserve"> PAGEREF _Toc80361290 \h </w:instrText>
            </w:r>
            <w:r w:rsidR="00931028">
              <w:rPr>
                <w:noProof/>
                <w:webHidden/>
              </w:rPr>
            </w:r>
            <w:r w:rsidR="00931028">
              <w:rPr>
                <w:noProof/>
                <w:webHidden/>
              </w:rPr>
              <w:fldChar w:fldCharType="separate"/>
            </w:r>
            <w:r w:rsidR="00931028">
              <w:rPr>
                <w:noProof/>
                <w:webHidden/>
              </w:rPr>
              <w:t>23</w:t>
            </w:r>
            <w:r w:rsidR="00931028">
              <w:rPr>
                <w:noProof/>
                <w:webHidden/>
              </w:rPr>
              <w:fldChar w:fldCharType="end"/>
            </w:r>
          </w:hyperlink>
        </w:p>
        <w:p w:rsidR="00931028" w:rsidRDefault="003128D3" w14:paraId="7D712A39" w14:textId="06FFB1EB">
          <w:pPr>
            <w:pStyle w:val="Spistreci3"/>
            <w:rPr>
              <w:rFonts w:eastAsiaTheme="minorEastAsia"/>
              <w:noProof/>
              <w:szCs w:val="22"/>
              <w:lang w:eastAsia="pl-PL"/>
            </w:rPr>
          </w:pPr>
          <w:hyperlink w:history="1" w:anchor="_Toc80361291">
            <w:r w:rsidRPr="00F62142" w:rsidR="00931028">
              <w:rPr>
                <w:rStyle w:val="Hipercze"/>
                <w:noProof/>
              </w:rPr>
              <w:t>Operacja modyfikacji – PUT</w:t>
            </w:r>
            <w:r w:rsidR="00931028">
              <w:rPr>
                <w:noProof/>
                <w:webHidden/>
              </w:rPr>
              <w:tab/>
            </w:r>
            <w:r w:rsidR="00931028">
              <w:rPr>
                <w:noProof/>
                <w:webHidden/>
              </w:rPr>
              <w:fldChar w:fldCharType="begin"/>
            </w:r>
            <w:r w:rsidR="00931028">
              <w:rPr>
                <w:noProof/>
                <w:webHidden/>
              </w:rPr>
              <w:instrText xml:space="preserve"> PAGEREF _Toc80361291 \h </w:instrText>
            </w:r>
            <w:r w:rsidR="00931028">
              <w:rPr>
                <w:noProof/>
                <w:webHidden/>
              </w:rPr>
            </w:r>
            <w:r w:rsidR="00931028">
              <w:rPr>
                <w:noProof/>
                <w:webHidden/>
              </w:rPr>
              <w:fldChar w:fldCharType="separate"/>
            </w:r>
            <w:r w:rsidR="00931028">
              <w:rPr>
                <w:noProof/>
                <w:webHidden/>
              </w:rPr>
              <w:t>24</w:t>
            </w:r>
            <w:r w:rsidR="00931028">
              <w:rPr>
                <w:noProof/>
                <w:webHidden/>
              </w:rPr>
              <w:fldChar w:fldCharType="end"/>
            </w:r>
          </w:hyperlink>
        </w:p>
        <w:p w:rsidR="00931028" w:rsidRDefault="003128D3" w14:paraId="796DCE54" w14:textId="4B783D29">
          <w:pPr>
            <w:pStyle w:val="Spistreci3"/>
            <w:rPr>
              <w:rFonts w:eastAsiaTheme="minorEastAsia"/>
              <w:noProof/>
              <w:szCs w:val="22"/>
              <w:lang w:eastAsia="pl-PL"/>
            </w:rPr>
          </w:pPr>
          <w:hyperlink w:history="1" w:anchor="_Toc80361292">
            <w:r w:rsidRPr="00F62142" w:rsidR="00931028">
              <w:rPr>
                <w:rStyle w:val="Hipercze"/>
                <w:noProof/>
              </w:rPr>
              <w:t>Operacja usunięcia - DELETE</w:t>
            </w:r>
            <w:r w:rsidR="00931028">
              <w:rPr>
                <w:noProof/>
                <w:webHidden/>
              </w:rPr>
              <w:tab/>
            </w:r>
            <w:r w:rsidR="00931028">
              <w:rPr>
                <w:noProof/>
                <w:webHidden/>
              </w:rPr>
              <w:fldChar w:fldCharType="begin"/>
            </w:r>
            <w:r w:rsidR="00931028">
              <w:rPr>
                <w:noProof/>
                <w:webHidden/>
              </w:rPr>
              <w:instrText xml:space="preserve"> PAGEREF _Toc80361292 \h </w:instrText>
            </w:r>
            <w:r w:rsidR="00931028">
              <w:rPr>
                <w:noProof/>
                <w:webHidden/>
              </w:rPr>
            </w:r>
            <w:r w:rsidR="00931028">
              <w:rPr>
                <w:noProof/>
                <w:webHidden/>
              </w:rPr>
              <w:fldChar w:fldCharType="separate"/>
            </w:r>
            <w:r w:rsidR="00931028">
              <w:rPr>
                <w:noProof/>
                <w:webHidden/>
              </w:rPr>
              <w:t>24</w:t>
            </w:r>
            <w:r w:rsidR="00931028">
              <w:rPr>
                <w:noProof/>
                <w:webHidden/>
              </w:rPr>
              <w:fldChar w:fldCharType="end"/>
            </w:r>
          </w:hyperlink>
        </w:p>
        <w:p w:rsidR="00931028" w:rsidRDefault="003128D3" w14:paraId="04917603" w14:textId="12C662B1">
          <w:pPr>
            <w:pStyle w:val="Spistreci2"/>
            <w:tabs>
              <w:tab w:val="right" w:leader="dot" w:pos="9062"/>
            </w:tabs>
            <w:rPr>
              <w:rFonts w:eastAsiaTheme="minorEastAsia"/>
              <w:noProof/>
              <w:szCs w:val="22"/>
              <w:lang w:eastAsia="pl-PL"/>
            </w:rPr>
          </w:pPr>
          <w:hyperlink w:history="1" w:anchor="_Toc80361293">
            <w:r w:rsidRPr="00F62142" w:rsidR="00931028">
              <w:rPr>
                <w:rStyle w:val="Hipercze"/>
                <w:noProof/>
              </w:rPr>
              <w:t>Usługa pobierania szczegółów powiadomienia (STS)</w:t>
            </w:r>
            <w:r w:rsidR="00931028">
              <w:rPr>
                <w:noProof/>
                <w:webHidden/>
              </w:rPr>
              <w:tab/>
            </w:r>
            <w:r w:rsidR="00931028">
              <w:rPr>
                <w:noProof/>
                <w:webHidden/>
              </w:rPr>
              <w:fldChar w:fldCharType="begin"/>
            </w:r>
            <w:r w:rsidR="00931028">
              <w:rPr>
                <w:noProof/>
                <w:webHidden/>
              </w:rPr>
              <w:instrText xml:space="preserve"> PAGEREF _Toc80361293 \h </w:instrText>
            </w:r>
            <w:r w:rsidR="00931028">
              <w:rPr>
                <w:noProof/>
                <w:webHidden/>
              </w:rPr>
            </w:r>
            <w:r w:rsidR="00931028">
              <w:rPr>
                <w:noProof/>
                <w:webHidden/>
              </w:rPr>
              <w:fldChar w:fldCharType="separate"/>
            </w:r>
            <w:r w:rsidR="00931028">
              <w:rPr>
                <w:noProof/>
                <w:webHidden/>
              </w:rPr>
              <w:t>25</w:t>
            </w:r>
            <w:r w:rsidR="00931028">
              <w:rPr>
                <w:noProof/>
                <w:webHidden/>
              </w:rPr>
              <w:fldChar w:fldCharType="end"/>
            </w:r>
          </w:hyperlink>
        </w:p>
        <w:p w:rsidR="00931028" w:rsidRDefault="003128D3" w14:paraId="5B69108E" w14:textId="37628EF1">
          <w:pPr>
            <w:pStyle w:val="Spistreci3"/>
            <w:rPr>
              <w:rFonts w:eastAsiaTheme="minorEastAsia"/>
              <w:noProof/>
              <w:szCs w:val="22"/>
              <w:lang w:eastAsia="pl-PL"/>
            </w:rPr>
          </w:pPr>
          <w:hyperlink w:history="1" w:anchor="_Toc80361294">
            <w:r w:rsidRPr="00F62142" w:rsidR="00931028">
              <w:rPr>
                <w:rStyle w:val="Hipercze"/>
                <w:noProof/>
              </w:rPr>
              <w:t>Operacja Pobrania – GET</w:t>
            </w:r>
            <w:r w:rsidR="00931028">
              <w:rPr>
                <w:noProof/>
                <w:webHidden/>
              </w:rPr>
              <w:tab/>
            </w:r>
            <w:r w:rsidR="00931028">
              <w:rPr>
                <w:noProof/>
                <w:webHidden/>
              </w:rPr>
              <w:fldChar w:fldCharType="begin"/>
            </w:r>
            <w:r w:rsidR="00931028">
              <w:rPr>
                <w:noProof/>
                <w:webHidden/>
              </w:rPr>
              <w:instrText xml:space="preserve"> PAGEREF _Toc80361294 \h </w:instrText>
            </w:r>
            <w:r w:rsidR="00931028">
              <w:rPr>
                <w:noProof/>
                <w:webHidden/>
              </w:rPr>
            </w:r>
            <w:r w:rsidR="00931028">
              <w:rPr>
                <w:noProof/>
                <w:webHidden/>
              </w:rPr>
              <w:fldChar w:fldCharType="separate"/>
            </w:r>
            <w:r w:rsidR="00931028">
              <w:rPr>
                <w:noProof/>
                <w:webHidden/>
              </w:rPr>
              <w:t>25</w:t>
            </w:r>
            <w:r w:rsidR="00931028">
              <w:rPr>
                <w:noProof/>
                <w:webHidden/>
              </w:rPr>
              <w:fldChar w:fldCharType="end"/>
            </w:r>
          </w:hyperlink>
        </w:p>
        <w:p w:rsidR="00931028" w:rsidRDefault="003128D3" w14:paraId="68ACEBA7" w14:textId="4480011A">
          <w:pPr>
            <w:pStyle w:val="Spistreci1"/>
            <w:rPr>
              <w:rFonts w:eastAsiaTheme="minorEastAsia"/>
              <w:b w:val="0"/>
              <w:noProof/>
              <w:szCs w:val="22"/>
              <w:lang w:eastAsia="pl-PL"/>
            </w:rPr>
          </w:pPr>
          <w:hyperlink w:history="1" w:anchor="_Toc80361295">
            <w:r w:rsidRPr="00F62142" w:rsidR="00931028">
              <w:rPr>
                <w:rStyle w:val="Hipercze"/>
                <w:noProof/>
              </w:rPr>
              <w:t>6</w:t>
            </w:r>
            <w:r w:rsidR="00931028">
              <w:rPr>
                <w:rFonts w:eastAsiaTheme="minorEastAsia"/>
                <w:b w:val="0"/>
                <w:noProof/>
                <w:szCs w:val="22"/>
                <w:lang w:eastAsia="pl-PL"/>
              </w:rPr>
              <w:tab/>
            </w:r>
            <w:r w:rsidRPr="00F62142" w:rsidR="00931028">
              <w:rPr>
                <w:rStyle w:val="Hipercze"/>
                <w:rFonts w:eastAsia="Arial"/>
                <w:noProof/>
              </w:rPr>
              <w:t>Dane testowe</w:t>
            </w:r>
            <w:r w:rsidR="00931028">
              <w:rPr>
                <w:noProof/>
                <w:webHidden/>
              </w:rPr>
              <w:tab/>
            </w:r>
            <w:r w:rsidR="00931028">
              <w:rPr>
                <w:noProof/>
                <w:webHidden/>
              </w:rPr>
              <w:fldChar w:fldCharType="begin"/>
            </w:r>
            <w:r w:rsidR="00931028">
              <w:rPr>
                <w:noProof/>
                <w:webHidden/>
              </w:rPr>
              <w:instrText xml:space="preserve"> PAGEREF _Toc80361295 \h </w:instrText>
            </w:r>
            <w:r w:rsidR="00931028">
              <w:rPr>
                <w:noProof/>
                <w:webHidden/>
              </w:rPr>
            </w:r>
            <w:r w:rsidR="00931028">
              <w:rPr>
                <w:noProof/>
                <w:webHidden/>
              </w:rPr>
              <w:fldChar w:fldCharType="separate"/>
            </w:r>
            <w:r w:rsidR="00931028">
              <w:rPr>
                <w:noProof/>
                <w:webHidden/>
              </w:rPr>
              <w:t>26</w:t>
            </w:r>
            <w:r w:rsidR="00931028">
              <w:rPr>
                <w:noProof/>
                <w:webHidden/>
              </w:rPr>
              <w:fldChar w:fldCharType="end"/>
            </w:r>
          </w:hyperlink>
        </w:p>
        <w:p w:rsidR="00931028" w:rsidRDefault="003128D3" w14:paraId="4CD95E3A" w14:textId="6A629C33">
          <w:pPr>
            <w:pStyle w:val="Spistreci1"/>
            <w:rPr>
              <w:rFonts w:eastAsiaTheme="minorEastAsia"/>
              <w:b w:val="0"/>
              <w:noProof/>
              <w:szCs w:val="22"/>
              <w:lang w:eastAsia="pl-PL"/>
            </w:rPr>
          </w:pPr>
          <w:hyperlink w:history="1" w:anchor="_Toc80361296">
            <w:r w:rsidRPr="00F62142" w:rsidR="00931028">
              <w:rPr>
                <w:rStyle w:val="Hipercze"/>
                <w:noProof/>
              </w:rPr>
              <w:t>7</w:t>
            </w:r>
            <w:r w:rsidR="00931028">
              <w:rPr>
                <w:rFonts w:eastAsiaTheme="minorEastAsia"/>
                <w:b w:val="0"/>
                <w:noProof/>
                <w:szCs w:val="22"/>
                <w:lang w:eastAsia="pl-PL"/>
              </w:rPr>
              <w:tab/>
            </w:r>
            <w:r w:rsidRPr="00F62142" w:rsidR="00931028">
              <w:rPr>
                <w:rStyle w:val="Hipercze"/>
                <w:rFonts w:eastAsia="Arial"/>
                <w:noProof/>
              </w:rPr>
              <w:t>Procedury</w:t>
            </w:r>
            <w:r w:rsidR="00931028">
              <w:rPr>
                <w:noProof/>
                <w:webHidden/>
              </w:rPr>
              <w:tab/>
            </w:r>
            <w:r w:rsidR="00931028">
              <w:rPr>
                <w:noProof/>
                <w:webHidden/>
              </w:rPr>
              <w:fldChar w:fldCharType="begin"/>
            </w:r>
            <w:r w:rsidR="00931028">
              <w:rPr>
                <w:noProof/>
                <w:webHidden/>
              </w:rPr>
              <w:instrText xml:space="preserve"> PAGEREF _Toc80361296 \h </w:instrText>
            </w:r>
            <w:r w:rsidR="00931028">
              <w:rPr>
                <w:noProof/>
                <w:webHidden/>
              </w:rPr>
            </w:r>
            <w:r w:rsidR="00931028">
              <w:rPr>
                <w:noProof/>
                <w:webHidden/>
              </w:rPr>
              <w:fldChar w:fldCharType="separate"/>
            </w:r>
            <w:r w:rsidR="00931028">
              <w:rPr>
                <w:noProof/>
                <w:webHidden/>
              </w:rPr>
              <w:t>27</w:t>
            </w:r>
            <w:r w:rsidR="00931028">
              <w:rPr>
                <w:noProof/>
                <w:webHidden/>
              </w:rPr>
              <w:fldChar w:fldCharType="end"/>
            </w:r>
          </w:hyperlink>
        </w:p>
        <w:p w:rsidR="00931028" w:rsidRDefault="003128D3" w14:paraId="4A00BAE0" w14:textId="798D4EBC">
          <w:pPr>
            <w:pStyle w:val="Spistreci2"/>
            <w:tabs>
              <w:tab w:val="right" w:leader="dot" w:pos="9062"/>
            </w:tabs>
            <w:rPr>
              <w:rFonts w:eastAsiaTheme="minorEastAsia"/>
              <w:noProof/>
              <w:szCs w:val="22"/>
              <w:lang w:eastAsia="pl-PL"/>
            </w:rPr>
          </w:pPr>
          <w:hyperlink w:history="1" w:anchor="_Toc80361297">
            <w:r w:rsidRPr="00F62142" w:rsidR="00931028">
              <w:rPr>
                <w:rStyle w:val="Hipercze"/>
                <w:rFonts w:eastAsia="Arial"/>
                <w:noProof/>
              </w:rPr>
              <w:t>Procedura nadania uprawnień Usługodawcy</w:t>
            </w:r>
            <w:r w:rsidR="00931028">
              <w:rPr>
                <w:noProof/>
                <w:webHidden/>
              </w:rPr>
              <w:tab/>
            </w:r>
            <w:r w:rsidR="00931028">
              <w:rPr>
                <w:noProof/>
                <w:webHidden/>
              </w:rPr>
              <w:fldChar w:fldCharType="begin"/>
            </w:r>
            <w:r w:rsidR="00931028">
              <w:rPr>
                <w:noProof/>
                <w:webHidden/>
              </w:rPr>
              <w:instrText xml:space="preserve"> PAGEREF _Toc80361297 \h </w:instrText>
            </w:r>
            <w:r w:rsidR="00931028">
              <w:rPr>
                <w:noProof/>
                <w:webHidden/>
              </w:rPr>
            </w:r>
            <w:r w:rsidR="00931028">
              <w:rPr>
                <w:noProof/>
                <w:webHidden/>
              </w:rPr>
              <w:fldChar w:fldCharType="separate"/>
            </w:r>
            <w:r w:rsidR="00931028">
              <w:rPr>
                <w:noProof/>
                <w:webHidden/>
              </w:rPr>
              <w:t>27</w:t>
            </w:r>
            <w:r w:rsidR="00931028">
              <w:rPr>
                <w:noProof/>
                <w:webHidden/>
              </w:rPr>
              <w:fldChar w:fldCharType="end"/>
            </w:r>
          </w:hyperlink>
        </w:p>
        <w:p w:rsidR="00931028" w:rsidRDefault="003128D3" w14:paraId="190DFB1E" w14:textId="76FF1FB2">
          <w:pPr>
            <w:pStyle w:val="Spistreci2"/>
            <w:tabs>
              <w:tab w:val="right" w:leader="dot" w:pos="9062"/>
            </w:tabs>
            <w:rPr>
              <w:rFonts w:eastAsiaTheme="minorEastAsia"/>
              <w:noProof/>
              <w:szCs w:val="22"/>
              <w:lang w:eastAsia="pl-PL"/>
            </w:rPr>
          </w:pPr>
          <w:hyperlink w:history="1" w:anchor="_Toc80361298">
            <w:r w:rsidRPr="00F62142" w:rsidR="00931028">
              <w:rPr>
                <w:rStyle w:val="Hipercze"/>
                <w:noProof/>
              </w:rPr>
              <w:t>Sposób zgłaszania błędów i zagadnień</w:t>
            </w:r>
            <w:r w:rsidR="00931028">
              <w:rPr>
                <w:noProof/>
                <w:webHidden/>
              </w:rPr>
              <w:tab/>
            </w:r>
            <w:r w:rsidR="00931028">
              <w:rPr>
                <w:noProof/>
                <w:webHidden/>
              </w:rPr>
              <w:fldChar w:fldCharType="begin"/>
            </w:r>
            <w:r w:rsidR="00931028">
              <w:rPr>
                <w:noProof/>
                <w:webHidden/>
              </w:rPr>
              <w:instrText xml:space="preserve"> PAGEREF _Toc80361298 \h </w:instrText>
            </w:r>
            <w:r w:rsidR="00931028">
              <w:rPr>
                <w:noProof/>
                <w:webHidden/>
              </w:rPr>
            </w:r>
            <w:r w:rsidR="00931028">
              <w:rPr>
                <w:noProof/>
                <w:webHidden/>
              </w:rPr>
              <w:fldChar w:fldCharType="separate"/>
            </w:r>
            <w:r w:rsidR="00931028">
              <w:rPr>
                <w:noProof/>
                <w:webHidden/>
              </w:rPr>
              <w:t>27</w:t>
            </w:r>
            <w:r w:rsidR="00931028">
              <w:rPr>
                <w:noProof/>
                <w:webHidden/>
              </w:rPr>
              <w:fldChar w:fldCharType="end"/>
            </w:r>
          </w:hyperlink>
        </w:p>
        <w:p w:rsidR="00F12A29" w:rsidP="000C285B" w:rsidRDefault="00647C0A" w14:paraId="41F7B47B" w14:textId="48677C46">
          <w:pPr>
            <w:pStyle w:val="Spistreci1"/>
            <w:rPr>
              <w:b w:val="0"/>
              <w:bCs/>
            </w:rPr>
          </w:pPr>
          <w:r w:rsidRPr="254E4023">
            <w:rPr>
              <w:b w:val="0"/>
              <w:bCs/>
            </w:rPr>
            <w:fldChar w:fldCharType="end"/>
          </w:r>
        </w:p>
      </w:sdtContent>
    </w:sdt>
    <w:p w:rsidRPr="00460391" w:rsidR="003464AC" w:rsidP="003F3629" w:rsidRDefault="254E4023" w14:paraId="561EA85D" w14:textId="560520E6">
      <w:pPr>
        <w:pStyle w:val="Nagwek1"/>
      </w:pPr>
      <w:bookmarkStart w:name="_Toc14365199" w:id="15"/>
      <w:bookmarkStart w:name="_Toc80361267" w:id="16"/>
      <w:r>
        <w:lastRenderedPageBreak/>
        <w:t>Wstęp</w:t>
      </w:r>
      <w:bookmarkStart w:name="_Toc487461976" w:id="17"/>
      <w:bookmarkStart w:name="_Toc501107016" w:id="18"/>
      <w:bookmarkEnd w:id="15"/>
      <w:bookmarkEnd w:id="16"/>
      <w:bookmarkEnd w:id="17"/>
      <w:bookmarkEnd w:id="18"/>
    </w:p>
    <w:p w:rsidRPr="00460391" w:rsidR="00E46697" w:rsidP="009F0740" w:rsidRDefault="4C03CEA0" w14:paraId="076DA62D" w14:textId="6E6B3B37">
      <w:pPr>
        <w:pStyle w:val="Nagwek2"/>
      </w:pPr>
      <w:bookmarkStart w:name="_Toc487461977" w:id="19"/>
      <w:bookmarkStart w:name="_Toc501107017" w:id="20"/>
      <w:bookmarkStart w:name="_Toc14365200" w:id="21"/>
      <w:bookmarkStart w:name="_Toc80361268" w:id="22"/>
      <w:r>
        <w:t>Cel i zakres dokumentu</w:t>
      </w:r>
      <w:bookmarkEnd w:id="19"/>
      <w:bookmarkEnd w:id="20"/>
      <w:bookmarkEnd w:id="21"/>
      <w:bookmarkEnd w:id="22"/>
    </w:p>
    <w:p w:rsidR="00E15099" w:rsidP="005D5F02" w:rsidRDefault="009F1582" w14:paraId="0AD84BCD" w14:textId="42079EF9">
      <w:r>
        <w:t>Niniejsze</w:t>
      </w:r>
      <w:r w:rsidR="00EE04DF">
        <w:t xml:space="preserve"> </w:t>
      </w:r>
      <w:r w:rsidR="00B854A8">
        <w:t>opracowanie</w:t>
      </w:r>
      <w:r w:rsidR="00EE04DF">
        <w:t xml:space="preserve"> </w:t>
      </w:r>
      <w:r w:rsidR="00B854A8">
        <w:t>stanowi dokumentację techniczną dla dostawców oprogramowa</w:t>
      </w:r>
      <w:r w:rsidR="00486119">
        <w:t>nia podlegającego integracji z S</w:t>
      </w:r>
      <w:r w:rsidR="00B854A8">
        <w:t>ystemem P1 w zakresie</w:t>
      </w:r>
      <w:r w:rsidR="005D5F02">
        <w:t xml:space="preserve"> obsługi zamawiania recept</w:t>
      </w:r>
      <w:r w:rsidR="5AB18E99">
        <w:t>.</w:t>
      </w:r>
      <w:bookmarkStart w:name="_Toc487461978" w:id="23"/>
      <w:bookmarkStart w:name="_Toc501107018" w:id="24"/>
      <w:bookmarkStart w:name="_Toc14365201" w:id="25"/>
      <w:r w:rsidR="00E15099">
        <w:br w:type="page"/>
      </w:r>
    </w:p>
    <w:p w:rsidRPr="00460391" w:rsidR="00E46697" w:rsidP="009F0740" w:rsidRDefault="4C03CEA0" w14:paraId="1119CB3E" w14:textId="7CCA2E93">
      <w:pPr>
        <w:pStyle w:val="Nagwek2"/>
      </w:pPr>
      <w:bookmarkStart w:name="_Toc80361269" w:id="26"/>
      <w:r>
        <w:lastRenderedPageBreak/>
        <w:t>Wykorzystywane skróty i terminy</w:t>
      </w:r>
      <w:bookmarkEnd w:id="23"/>
      <w:bookmarkEnd w:id="24"/>
      <w:bookmarkEnd w:id="25"/>
      <w:bookmarkEnd w:id="26"/>
    </w:p>
    <w:tbl>
      <w:tblPr>
        <w:tblW w:w="8941" w:type="dxa"/>
        <w:tblInd w:w="108" w:type="dxa"/>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003"/>
        <w:gridCol w:w="2268"/>
        <w:gridCol w:w="5670"/>
      </w:tblGrid>
      <w:tr w:rsidRPr="00460391" w:rsidR="00E46697" w:rsidTr="1EA04553" w14:paraId="4837E5A0" w14:textId="77777777">
        <w:trPr>
          <w:cantSplit/>
          <w:tblHeader/>
        </w:trPr>
        <w:tc>
          <w:tcPr>
            <w:tcW w:w="1003" w:type="dxa"/>
            <w:shd w:val="clear" w:color="auto" w:fill="17365D" w:themeFill="text2" w:themeFillShade="BF"/>
          </w:tcPr>
          <w:p w:rsidRPr="00460391" w:rsidR="00E46697" w:rsidP="00647C0A" w:rsidRDefault="00E46697" w14:paraId="24AF25B9" w14:textId="77777777">
            <w:pPr>
              <w:pStyle w:val="Tabelanagwekdolewej"/>
            </w:pPr>
            <w:r w:rsidRPr="00460391">
              <w:t>Lp.</w:t>
            </w:r>
          </w:p>
        </w:tc>
        <w:tc>
          <w:tcPr>
            <w:tcW w:w="2268" w:type="dxa"/>
            <w:shd w:val="clear" w:color="auto" w:fill="17365D" w:themeFill="text2" w:themeFillShade="BF"/>
          </w:tcPr>
          <w:p w:rsidRPr="00460391" w:rsidR="00E46697" w:rsidP="00647C0A" w:rsidRDefault="00E46697" w14:paraId="6E46F429" w14:textId="77777777">
            <w:pPr>
              <w:pStyle w:val="Tabelanagwekdolewej"/>
            </w:pPr>
            <w:r w:rsidRPr="00460391">
              <w:t>Skrót / termin</w:t>
            </w:r>
          </w:p>
        </w:tc>
        <w:tc>
          <w:tcPr>
            <w:tcW w:w="5670" w:type="dxa"/>
            <w:shd w:val="clear" w:color="auto" w:fill="17365D" w:themeFill="text2" w:themeFillShade="BF"/>
          </w:tcPr>
          <w:p w:rsidRPr="00460391" w:rsidR="00E46697" w:rsidP="00647C0A" w:rsidRDefault="00E46697" w14:paraId="3311AD73" w14:textId="77777777">
            <w:pPr>
              <w:pStyle w:val="Tabelanagwekdolewej"/>
            </w:pPr>
            <w:r w:rsidRPr="00460391">
              <w:t>Wyjaśnienie skrótu / terminu</w:t>
            </w:r>
          </w:p>
        </w:tc>
      </w:tr>
      <w:tr w:rsidRPr="00460391" w:rsidR="00E46697" w:rsidTr="1EA04553" w14:paraId="6E5ABB68" w14:textId="77777777">
        <w:trPr>
          <w:cantSplit/>
        </w:trPr>
        <w:tc>
          <w:tcPr>
            <w:tcW w:w="1003" w:type="dxa"/>
          </w:tcPr>
          <w:p w:rsidRPr="00460391" w:rsidR="00E46697" w:rsidP="000636E5" w:rsidRDefault="00CB0F71" w14:paraId="23710497" w14:textId="47F3A696">
            <w:pPr>
              <w:pStyle w:val="tabelanormalny"/>
            </w:pPr>
            <w:r>
              <w:t>1.</w:t>
            </w:r>
          </w:p>
        </w:tc>
        <w:tc>
          <w:tcPr>
            <w:tcW w:w="2268" w:type="dxa"/>
          </w:tcPr>
          <w:p w:rsidRPr="00460391" w:rsidR="00E46697" w:rsidP="000636E5" w:rsidRDefault="00D95DCE" w14:paraId="41C9EA0D" w14:textId="123F2437">
            <w:pPr>
              <w:pStyle w:val="tabelanormalny"/>
            </w:pPr>
            <w:r>
              <w:t>CeZ</w:t>
            </w:r>
          </w:p>
        </w:tc>
        <w:tc>
          <w:tcPr>
            <w:tcW w:w="5670" w:type="dxa"/>
          </w:tcPr>
          <w:p w:rsidRPr="00B1192B" w:rsidR="00E46697" w:rsidP="000636E5" w:rsidRDefault="00D95DCE" w14:paraId="7A24BC5A" w14:textId="0C39D248">
            <w:pPr>
              <w:pStyle w:val="tabelanormalny"/>
            </w:pPr>
            <w:r>
              <w:t>Centrum e-Zdrowia</w:t>
            </w:r>
          </w:p>
        </w:tc>
      </w:tr>
      <w:tr w:rsidRPr="00460391" w:rsidR="00E36668" w:rsidTr="1EA04553" w14:paraId="4805E3BC" w14:textId="77777777">
        <w:trPr>
          <w:cantSplit/>
        </w:trPr>
        <w:tc>
          <w:tcPr>
            <w:tcW w:w="1003" w:type="dxa"/>
          </w:tcPr>
          <w:p w:rsidRPr="00460391" w:rsidR="00E36668" w:rsidP="000636E5" w:rsidRDefault="00CB0F71" w14:paraId="1C980734" w14:textId="2247CE1D">
            <w:pPr>
              <w:pStyle w:val="tabelanormalny"/>
            </w:pPr>
            <w:r>
              <w:t>2.</w:t>
            </w:r>
          </w:p>
        </w:tc>
        <w:tc>
          <w:tcPr>
            <w:tcW w:w="2268" w:type="dxa"/>
          </w:tcPr>
          <w:p w:rsidR="00E36668" w:rsidP="000636E5" w:rsidRDefault="00E36668" w14:paraId="0F5919C7" w14:textId="2109E58A">
            <w:pPr>
              <w:pStyle w:val="tabelanormalny"/>
            </w:pPr>
            <w:r>
              <w:t>Projekt P1</w:t>
            </w:r>
          </w:p>
        </w:tc>
        <w:tc>
          <w:tcPr>
            <w:tcW w:w="5670" w:type="dxa"/>
          </w:tcPr>
          <w:p w:rsidRPr="00B1192B" w:rsidR="00E36668" w:rsidP="000636E5" w:rsidRDefault="46CBFEA8" w14:paraId="683EB07F" w14:textId="54D96203">
            <w:pPr>
              <w:pStyle w:val="tabelanormalny"/>
              <w:rPr>
                <w:szCs w:val="24"/>
              </w:rPr>
            </w:pPr>
            <w:r>
              <w:t>Projekt Elektroniczna Platforma Gromadzenia, Analizy i Udostępniania zasobów cyfrowych o Zdarzeniach Medycznych" (P1), w którego zakresie jest wdrożenie systemów informatycznych, które pozwolą na usprawnienie procesów związanych z planowaniem i realizacją świadczeń zdrowotnych, monitorowaniem i sprawozdawczością z ich realizacji, dostępem do informacji o udzielanych świadczeniach oraz publikowaniem informacji w obszarze ochrony zdrowia. Wdrażane w ramach projektu rozwiązania umożliwiać mają tworzenie, gromadzenie i analizę informacji o zdarzeniach medycznych.</w:t>
            </w:r>
          </w:p>
        </w:tc>
      </w:tr>
      <w:tr w:rsidRPr="00460391" w:rsidR="00E46697" w:rsidTr="1EA04553" w14:paraId="373BBDAF" w14:textId="77777777">
        <w:trPr>
          <w:cantSplit/>
        </w:trPr>
        <w:tc>
          <w:tcPr>
            <w:tcW w:w="1003" w:type="dxa"/>
          </w:tcPr>
          <w:p w:rsidRPr="00460391" w:rsidR="00E46697" w:rsidP="000636E5" w:rsidRDefault="00CB0F71" w14:paraId="4B52C5A3" w14:textId="373FF99C">
            <w:pPr>
              <w:pStyle w:val="tabelanormalny"/>
            </w:pPr>
            <w:r>
              <w:t>3.</w:t>
            </w:r>
          </w:p>
        </w:tc>
        <w:tc>
          <w:tcPr>
            <w:tcW w:w="2268" w:type="dxa"/>
          </w:tcPr>
          <w:p w:rsidRPr="00460391" w:rsidR="00E46697" w:rsidP="000636E5" w:rsidRDefault="00E46697" w14:paraId="4174E325" w14:textId="51220440">
            <w:pPr>
              <w:pStyle w:val="tabelanormalny"/>
            </w:pPr>
            <w:r w:rsidRPr="00460391">
              <w:t>System P1</w:t>
            </w:r>
          </w:p>
        </w:tc>
        <w:tc>
          <w:tcPr>
            <w:tcW w:w="5670" w:type="dxa"/>
          </w:tcPr>
          <w:p w:rsidRPr="00B1192B" w:rsidR="00E46697" w:rsidP="000636E5" w:rsidRDefault="00E36668" w14:paraId="3C3ACF9E" w14:textId="1CC0B0A7">
            <w:pPr>
              <w:pStyle w:val="tabelanormalny"/>
            </w:pPr>
            <w:r w:rsidRPr="00B1192B">
              <w:t>System teleinformatyczny realizowany w ramach Projektu P1, którego celem jest gromadzenie i udostępnianie dokumentacji medycznej pacjenta.</w:t>
            </w:r>
          </w:p>
        </w:tc>
      </w:tr>
      <w:tr w:rsidR="40219CF6" w:rsidTr="1EA04553" w14:paraId="069DB998" w14:textId="77777777">
        <w:trPr>
          <w:cantSplit/>
        </w:trPr>
        <w:tc>
          <w:tcPr>
            <w:tcW w:w="1003" w:type="dxa"/>
          </w:tcPr>
          <w:p w:rsidR="40219CF6" w:rsidP="000636E5" w:rsidRDefault="001B2A69" w14:paraId="5D6D52DA" w14:textId="2F558984">
            <w:pPr>
              <w:pStyle w:val="tabelanormalny"/>
            </w:pPr>
            <w:r>
              <w:t>4</w:t>
            </w:r>
            <w:r w:rsidR="40219CF6">
              <w:t>.</w:t>
            </w:r>
          </w:p>
        </w:tc>
        <w:tc>
          <w:tcPr>
            <w:tcW w:w="2268" w:type="dxa"/>
          </w:tcPr>
          <w:p w:rsidR="40219CF6" w:rsidP="000636E5" w:rsidRDefault="40219CF6" w14:paraId="6424B6CB" w14:textId="348E152F">
            <w:pPr>
              <w:pStyle w:val="tabelanormalny"/>
            </w:pPr>
            <w:r>
              <w:t>Zasób</w:t>
            </w:r>
          </w:p>
        </w:tc>
        <w:tc>
          <w:tcPr>
            <w:tcW w:w="5670" w:type="dxa"/>
          </w:tcPr>
          <w:p w:rsidR="40219CF6" w:rsidP="009F1582" w:rsidRDefault="6E01E5E9" w14:paraId="38F7D4F2" w14:textId="2D9A7C74">
            <w:r>
              <w:t xml:space="preserve">Pakiet danych odnoszący się do różnych pojęć klinicznych obejmujący: problemy zdrowotne, leczenie, diagnostykę, plany opieki, problemy finansowe a także pojęcia administracyjne takie jak: </w:t>
            </w:r>
            <w:r w:rsidR="009F1582">
              <w:t>szczepienia</w:t>
            </w:r>
            <w:r>
              <w:t xml:space="preserve">, </w:t>
            </w:r>
            <w:r w:rsidR="009F1582">
              <w:t>alergie</w:t>
            </w:r>
            <w:r>
              <w:t xml:space="preserve">, </w:t>
            </w:r>
            <w:r w:rsidR="009F1582">
              <w:t>listy problemów</w:t>
            </w:r>
            <w:r>
              <w:t xml:space="preserve">, </w:t>
            </w:r>
            <w:r w:rsidR="009F1582">
              <w:t>urządzenia</w:t>
            </w:r>
            <w:r>
              <w:t xml:space="preserve">, </w:t>
            </w:r>
            <w:r w:rsidR="009F1582">
              <w:t>operacje</w:t>
            </w:r>
            <w:r>
              <w:t xml:space="preserve">, </w:t>
            </w:r>
            <w:r w:rsidR="009F1582">
              <w:t>grupę krwi</w:t>
            </w:r>
            <w:r>
              <w:t xml:space="preserve"> i </w:t>
            </w:r>
            <w:r w:rsidR="009F1582">
              <w:t>historię ciąży</w:t>
            </w:r>
            <w:r>
              <w:t>.</w:t>
            </w:r>
          </w:p>
        </w:tc>
      </w:tr>
      <w:tr w:rsidR="52913CF2" w:rsidTr="1EA04553" w14:paraId="11E46540" w14:textId="77777777">
        <w:trPr>
          <w:cantSplit/>
        </w:trPr>
        <w:tc>
          <w:tcPr>
            <w:tcW w:w="1003" w:type="dxa"/>
          </w:tcPr>
          <w:p w:rsidR="52913CF2" w:rsidP="000636E5" w:rsidRDefault="001B2A69" w14:paraId="0F6A6DA5" w14:textId="7BCFD448">
            <w:pPr>
              <w:pStyle w:val="tabelanormalny"/>
            </w:pPr>
            <w:r>
              <w:t>5</w:t>
            </w:r>
            <w:r w:rsidR="52913CF2">
              <w:t>.</w:t>
            </w:r>
          </w:p>
        </w:tc>
        <w:tc>
          <w:tcPr>
            <w:tcW w:w="2268" w:type="dxa"/>
          </w:tcPr>
          <w:p w:rsidR="52913CF2" w:rsidP="000636E5" w:rsidRDefault="52913CF2" w14:paraId="696DD02B" w14:textId="2C85D9B5">
            <w:pPr>
              <w:pStyle w:val="tabelanormalny"/>
            </w:pPr>
            <w:r>
              <w:t>Token do uwierzytelnienia</w:t>
            </w:r>
          </w:p>
        </w:tc>
        <w:tc>
          <w:tcPr>
            <w:tcW w:w="5670" w:type="dxa"/>
          </w:tcPr>
          <w:p w:rsidR="52913CF2" w:rsidP="000636E5" w:rsidRDefault="52913CF2" w14:paraId="5655C9C8" w14:textId="301C86FC">
            <w:pPr>
              <w:pStyle w:val="tabelanormalny"/>
            </w:pPr>
            <w:r>
              <w:t>Token JWT przekazywany przez system zewnętrzny do serwera uwierzytelniającego.</w:t>
            </w:r>
          </w:p>
        </w:tc>
      </w:tr>
      <w:tr w:rsidR="52913CF2" w:rsidTr="1EA04553" w14:paraId="2C936458" w14:textId="77777777">
        <w:trPr>
          <w:cantSplit/>
        </w:trPr>
        <w:tc>
          <w:tcPr>
            <w:tcW w:w="1003" w:type="dxa"/>
          </w:tcPr>
          <w:p w:rsidR="52913CF2" w:rsidP="000636E5" w:rsidRDefault="001B2A69" w14:paraId="4885876D" w14:textId="4B94DACB">
            <w:pPr>
              <w:pStyle w:val="tabelanormalny"/>
            </w:pPr>
            <w:r>
              <w:t>6</w:t>
            </w:r>
            <w:r w:rsidR="52913CF2">
              <w:t xml:space="preserve">. </w:t>
            </w:r>
          </w:p>
        </w:tc>
        <w:tc>
          <w:tcPr>
            <w:tcW w:w="2268" w:type="dxa"/>
          </w:tcPr>
          <w:p w:rsidR="52913CF2" w:rsidP="000636E5" w:rsidRDefault="52913CF2" w14:paraId="7941794E" w14:textId="677CE387">
            <w:pPr>
              <w:pStyle w:val="tabelanormalny"/>
            </w:pPr>
            <w:r>
              <w:t>Token dostępu (ACCESS TOKEN)</w:t>
            </w:r>
          </w:p>
        </w:tc>
        <w:tc>
          <w:tcPr>
            <w:tcW w:w="5670" w:type="dxa"/>
          </w:tcPr>
          <w:p w:rsidR="52913CF2" w:rsidP="000636E5" w:rsidRDefault="52913CF2" w14:paraId="00E1A9C6" w14:textId="40E412C1">
            <w:pPr>
              <w:pStyle w:val="tabelanormalny"/>
            </w:pPr>
            <w:r>
              <w:t xml:space="preserve">Token JWT przekazywany przez serwer uwierzytelniający w odpowiedzi na żądanie uwierzytelnienia. Token </w:t>
            </w:r>
            <w:r w:rsidR="00E166AF">
              <w:t>dostępu</w:t>
            </w:r>
            <w:r>
              <w:t xml:space="preserve"> jest wymagany w żądaniach przekazywanych do serwera FHIR C</w:t>
            </w:r>
            <w:r w:rsidR="3AFF6774">
              <w:t>eZ</w:t>
            </w:r>
            <w:r>
              <w:t>.</w:t>
            </w:r>
          </w:p>
        </w:tc>
      </w:tr>
      <w:tr w:rsidR="52913CF2" w:rsidTr="1EA04553" w14:paraId="136EDEE2" w14:textId="77777777">
        <w:trPr>
          <w:cantSplit/>
        </w:trPr>
        <w:tc>
          <w:tcPr>
            <w:tcW w:w="1003" w:type="dxa"/>
          </w:tcPr>
          <w:p w:rsidR="52913CF2" w:rsidP="000636E5" w:rsidRDefault="00692C2E" w14:paraId="25C31EEB" w14:textId="20665673">
            <w:pPr>
              <w:pStyle w:val="tabelanormalny"/>
            </w:pPr>
            <w:r>
              <w:t>7</w:t>
            </w:r>
            <w:r w:rsidR="52913CF2">
              <w:t>.</w:t>
            </w:r>
          </w:p>
        </w:tc>
        <w:tc>
          <w:tcPr>
            <w:tcW w:w="2268" w:type="dxa"/>
          </w:tcPr>
          <w:p w:rsidR="52913CF2" w:rsidP="000636E5" w:rsidRDefault="435A5AB6" w14:paraId="3F9E19C3" w14:textId="53DFBCD9">
            <w:pPr>
              <w:pStyle w:val="tabelanormalny"/>
            </w:pPr>
            <w:r>
              <w:t>Serwer autoryzacyjny</w:t>
            </w:r>
          </w:p>
        </w:tc>
        <w:tc>
          <w:tcPr>
            <w:tcW w:w="5670" w:type="dxa"/>
          </w:tcPr>
          <w:p w:rsidR="52913CF2" w:rsidP="000636E5" w:rsidRDefault="435A5AB6" w14:paraId="4CCB9CA9" w14:textId="1EA68511">
            <w:pPr>
              <w:pStyle w:val="tabelanormalny"/>
            </w:pPr>
            <w:r>
              <w:t>Serwer obsługujący żądania autoryzacji - odpowiedzialny za generowanie tokenów dostępu.</w:t>
            </w:r>
          </w:p>
        </w:tc>
      </w:tr>
      <w:tr w:rsidR="00550B9B" w:rsidTr="1EA04553" w14:paraId="5796B7D0" w14:textId="77777777">
        <w:trPr>
          <w:cantSplit/>
        </w:trPr>
        <w:tc>
          <w:tcPr>
            <w:tcW w:w="1003" w:type="dxa"/>
          </w:tcPr>
          <w:p w:rsidR="00550B9B" w:rsidP="000636E5" w:rsidRDefault="00692C2E" w14:paraId="4256D287" w14:textId="0FB4F7DD">
            <w:pPr>
              <w:pStyle w:val="tabelanormalny"/>
            </w:pPr>
            <w:r>
              <w:t>8</w:t>
            </w:r>
            <w:r w:rsidR="00550B9B">
              <w:t>.</w:t>
            </w:r>
          </w:p>
        </w:tc>
        <w:tc>
          <w:tcPr>
            <w:tcW w:w="2268" w:type="dxa"/>
          </w:tcPr>
          <w:p w:rsidR="00550B9B" w:rsidP="000636E5" w:rsidRDefault="00550B9B" w14:paraId="17D752E5" w14:textId="5BE751B3">
            <w:pPr>
              <w:pStyle w:val="tabelanormalny"/>
            </w:pPr>
            <w:r>
              <w:t>Lekarz POZ</w:t>
            </w:r>
          </w:p>
        </w:tc>
        <w:tc>
          <w:tcPr>
            <w:tcW w:w="5670" w:type="dxa"/>
          </w:tcPr>
          <w:p w:rsidR="00550B9B" w:rsidP="000636E5" w:rsidRDefault="00550B9B" w14:paraId="3A93EA77" w14:textId="77777777">
            <w:pPr>
              <w:pStyle w:val="tabelanormalny"/>
            </w:pPr>
            <w:r>
              <w:t>Lekarz podstawowej opieki zdrowotnej</w:t>
            </w:r>
          </w:p>
        </w:tc>
      </w:tr>
      <w:tr w:rsidR="00692C2E" w:rsidTr="1EA04553" w14:paraId="668CFC4E" w14:textId="77777777">
        <w:trPr>
          <w:cantSplit/>
        </w:trPr>
        <w:tc>
          <w:tcPr>
            <w:tcW w:w="1003" w:type="dxa"/>
          </w:tcPr>
          <w:p w:rsidR="00692C2E" w:rsidP="000636E5" w:rsidRDefault="00692C2E" w14:paraId="29B8ED51" w14:textId="0923AE37">
            <w:pPr>
              <w:pStyle w:val="tabelanormalny"/>
            </w:pPr>
            <w:r>
              <w:t>9.</w:t>
            </w:r>
          </w:p>
        </w:tc>
        <w:tc>
          <w:tcPr>
            <w:tcW w:w="2268" w:type="dxa"/>
          </w:tcPr>
          <w:p w:rsidR="00692C2E" w:rsidP="000636E5" w:rsidRDefault="00692C2E" w14:paraId="367509E7" w14:textId="3E3B140D">
            <w:pPr>
              <w:pStyle w:val="tabelanormalny"/>
            </w:pPr>
            <w:r>
              <w:t>STZ</w:t>
            </w:r>
          </w:p>
        </w:tc>
        <w:tc>
          <w:tcPr>
            <w:tcW w:w="5670" w:type="dxa"/>
          </w:tcPr>
          <w:p w:rsidR="00692C2E" w:rsidP="000636E5" w:rsidRDefault="00692C2E" w14:paraId="4309B5B7" w14:textId="7938B240">
            <w:pPr>
              <w:pStyle w:val="tabelanormalny"/>
            </w:pPr>
            <w:r>
              <w:t>Komponent odpowiadający za realizację procesu wysyłania powiadomień PUSH</w:t>
            </w:r>
          </w:p>
        </w:tc>
      </w:tr>
    </w:tbl>
    <w:p w:rsidR="00E172F7" w:rsidRDefault="00E172F7" w14:paraId="598416B0" w14:textId="7535D0A4">
      <w:pPr>
        <w:spacing w:before="0" w:after="0" w:line="240" w:lineRule="auto"/>
        <w:jc w:val="left"/>
        <w:rPr>
          <w:b/>
          <w:bCs/>
          <w:smallCaps/>
          <w:color w:val="17365D"/>
          <w:kern w:val="32"/>
          <w:sz w:val="52"/>
          <w:szCs w:val="32"/>
        </w:rPr>
      </w:pPr>
      <w:bookmarkStart w:name="_Toc487461990" w:id="27"/>
      <w:bookmarkStart w:name="_Toc501107030" w:id="28"/>
      <w:bookmarkEnd w:id="27"/>
      <w:bookmarkEnd w:id="28"/>
    </w:p>
    <w:p w:rsidR="0A948382" w:rsidP="003F3629" w:rsidRDefault="004E32FD" w14:paraId="2E1108E0" w14:textId="41B4F6F9">
      <w:pPr>
        <w:pStyle w:val="Nagwek1"/>
      </w:pPr>
      <w:bookmarkStart w:name="_Toc80361270" w:id="29"/>
      <w:r>
        <w:lastRenderedPageBreak/>
        <w:t>Opis rozwiązania</w:t>
      </w:r>
      <w:bookmarkEnd w:id="29"/>
    </w:p>
    <w:p w:rsidR="00416FCE" w:rsidP="38E98A98" w:rsidRDefault="00416FCE" w14:paraId="735A11F6" w14:textId="24579292">
      <w:r>
        <w:t xml:space="preserve">Rozwiązanie zakłada użycie interfejsu REST API do </w:t>
      </w:r>
      <w:r w:rsidR="00533763">
        <w:t xml:space="preserve">komunikacji z serwerem autoryzacyjnym dla usług </w:t>
      </w:r>
      <w:r w:rsidR="7CA159B8">
        <w:t xml:space="preserve"> </w:t>
      </w:r>
      <w:r>
        <w:t>w celu możliwoś</w:t>
      </w:r>
      <w:r w:rsidR="00533763">
        <w:t xml:space="preserve">ci </w:t>
      </w:r>
      <w:r w:rsidR="612F2914">
        <w:t xml:space="preserve">obsługi </w:t>
      </w:r>
      <w:r w:rsidR="005D5F02">
        <w:t>zamówień recept.</w:t>
      </w:r>
    </w:p>
    <w:p w:rsidR="00931028" w:rsidP="00931028" w:rsidRDefault="00931028" w14:paraId="36D21883" w14:textId="77777777">
      <w:pPr>
        <w:spacing w:line="288" w:lineRule="auto"/>
      </w:pPr>
      <w:r>
        <w:t xml:space="preserve">Implementacja funkcjonalności powiadomień PUSH zakłada wykorzystanie mechanizmu </w:t>
      </w:r>
      <w:r w:rsidRPr="0076020E">
        <w:rPr>
          <w:i/>
          <w:iCs/>
        </w:rPr>
        <w:t>webhook</w:t>
      </w:r>
      <w:r>
        <w:t xml:space="preserve">. Polega on na udostępnieniu przez system zewnętrzny, chcący otrzymywać powiadomienia, usługi przyjmującej  informacje wysyłane przez system P1 w określonym przezeń formacie. Adres usługi rejestrowany jest w systemie P1 dla każdego odbiorcy, dla którego powiadomienia generowane przez system P1 mają zostać wysłane. </w:t>
      </w:r>
    </w:p>
    <w:p w:rsidR="00931028" w:rsidP="00931028" w:rsidRDefault="00931028" w14:paraId="4E9EA2A3" w14:textId="724E050F">
      <w:pPr>
        <w:spacing w:line="288" w:lineRule="auto"/>
      </w:pPr>
      <w:r>
        <w:t>W momencie wystąpienia sytuacji, która powoduje wygenerowania powiadomienia, system P1 wyszukuje spośród zarejestrowanych adresatów (odbiorcy rejestrowani są za pomocą identyfikatorów OID, obowiązujących dla nich w systemie P1) adresu URL usługi webhook’a i wysyła na nią powiadomienie PUSH.</w:t>
      </w:r>
    </w:p>
    <w:p w:rsidRPr="00A97478" w:rsidR="0037328B" w:rsidP="00A97478" w:rsidRDefault="0037328B" w14:paraId="3C0694C9" w14:textId="44BFF84A">
      <w:r>
        <w:t>Wykorzystywane metody w komunikacji z systemem</w:t>
      </w:r>
      <w:r w:rsidR="005D5F02">
        <w:t xml:space="preserve"> </w:t>
      </w:r>
      <w:r>
        <w:t>przyjmują odpowiedniej klasy obiekty, opisane w odpowiednich rozdziałach tego dokumentu.</w:t>
      </w:r>
    </w:p>
    <w:p w:rsidR="00B43014" w:rsidP="003F3629" w:rsidRDefault="00B43014" w14:paraId="1A38BE12" w14:textId="3A97D175">
      <w:pPr>
        <w:pStyle w:val="Nagwek1"/>
      </w:pPr>
      <w:bookmarkStart w:name="_Toc80361271" w:id="30"/>
      <w:r>
        <w:lastRenderedPageBreak/>
        <w:t>Serwer</w:t>
      </w:r>
      <w:r w:rsidR="00C75049">
        <w:t xml:space="preserve"> autoryzacyjny dla usług </w:t>
      </w:r>
      <w:r w:rsidR="005D5F02">
        <w:t>obsługi zamówień</w:t>
      </w:r>
      <w:bookmarkEnd w:id="30"/>
    </w:p>
    <w:p w:rsidRPr="00211FF3" w:rsidR="00B43014" w:rsidP="00211FF3" w:rsidRDefault="002E7FE8" w14:paraId="28702AA4" w14:textId="6C40BF2A">
      <w:r>
        <w:t xml:space="preserve">Serwer </w:t>
      </w:r>
      <w:r w:rsidR="00847B48">
        <w:t xml:space="preserve">autoryzacyjny dla usług </w:t>
      </w:r>
      <w:r w:rsidR="001B2A69">
        <w:t>obsługi zamówień</w:t>
      </w:r>
      <w:r w:rsidR="00B43014">
        <w:t xml:space="preserve"> udostępnia operacj</w:t>
      </w:r>
      <w:r>
        <w:t>e</w:t>
      </w:r>
      <w:r w:rsidR="00B43014">
        <w:t xml:space="preserve"> </w:t>
      </w:r>
      <w:r>
        <w:t xml:space="preserve">umożliwiające </w:t>
      </w:r>
      <w:r w:rsidR="005D5F02">
        <w:t>odczyt listy zamówień, zmiany statusów oraz podgląd szczegółów zamówienia.</w:t>
      </w:r>
    </w:p>
    <w:p w:rsidRPr="00B43014" w:rsidR="00B43014" w:rsidP="00B43014" w:rsidRDefault="00B43014" w14:paraId="2548FCDA" w14:textId="07E19AE4">
      <w:pPr>
        <w:spacing w:before="0" w:after="0" w:line="240" w:lineRule="auto"/>
        <w:jc w:val="left"/>
        <w:textAlignment w:val="baseline"/>
        <w:rPr>
          <w:rFonts w:ascii="Segoe UI" w:hAnsi="Segoe UI" w:cs="Segoe UI"/>
          <w:b/>
          <w:bCs/>
          <w:smallCaps/>
          <w:color w:val="1F497D"/>
          <w:sz w:val="18"/>
          <w:szCs w:val="18"/>
          <w:lang w:eastAsia="pl-PL"/>
        </w:rPr>
      </w:pPr>
      <w:r w:rsidRPr="00B43014">
        <w:rPr>
          <w:rFonts w:ascii="Calibri" w:hAnsi="Calibri" w:cs="Calibri"/>
          <w:b/>
          <w:bCs/>
          <w:smallCaps/>
          <w:color w:val="1F497D"/>
          <w:sz w:val="36"/>
          <w:szCs w:val="36"/>
          <w:lang w:eastAsia="pl-PL"/>
        </w:rPr>
        <w:t xml:space="preserve">Dostęp serwera </w:t>
      </w:r>
      <w:r w:rsidR="00733A43">
        <w:rPr>
          <w:rFonts w:ascii="Calibri" w:hAnsi="Calibri" w:cs="Calibri"/>
          <w:b/>
          <w:bCs/>
          <w:smallCaps/>
          <w:color w:val="1F497D"/>
          <w:sz w:val="36"/>
          <w:szCs w:val="36"/>
          <w:lang w:eastAsia="pl-PL"/>
        </w:rPr>
        <w:t xml:space="preserve">autoryzacyjnego dla usług </w:t>
      </w:r>
      <w:r w:rsidR="005D5F02">
        <w:rPr>
          <w:rFonts w:ascii="Calibri" w:hAnsi="Calibri" w:cs="Calibri"/>
          <w:b/>
          <w:bCs/>
          <w:smallCaps/>
          <w:color w:val="1F497D"/>
          <w:sz w:val="36"/>
          <w:szCs w:val="36"/>
          <w:lang w:eastAsia="pl-PL"/>
        </w:rPr>
        <w:t>obsługi zamówień</w:t>
      </w:r>
    </w:p>
    <w:p w:rsidRPr="00211FF3" w:rsidR="00B43014" w:rsidP="00211FF3" w:rsidRDefault="00B43014" w14:paraId="7C190C76" w14:textId="1024DBEB">
      <w:r w:rsidRPr="00211FF3">
        <w:t xml:space="preserve">Dostęp do serwera </w:t>
      </w:r>
      <w:r w:rsidRPr="00847B48" w:rsidR="00847B48">
        <w:rPr>
          <w:bCs/>
        </w:rPr>
        <w:t xml:space="preserve">autoryzacyjnego dla usług </w:t>
      </w:r>
      <w:r w:rsidR="005D5F02">
        <w:rPr>
          <w:bCs/>
        </w:rPr>
        <w:t>obsługi zamówień</w:t>
      </w:r>
      <w:r w:rsidRPr="00211FF3">
        <w:t xml:space="preserve"> zabezpieczony jest protokołem TLS. Wymagane jest obustronne uwierzytelnienie. Do uwierzytelnienia podmiotu należy wykorzystać certyfikat TLS wystawiony</w:t>
      </w:r>
      <w:r w:rsidR="000628DC">
        <w:t xml:space="preserve"> przez Centrum Certyfikacji P1.</w:t>
      </w:r>
    </w:p>
    <w:p w:rsidRPr="00211FF3" w:rsidR="00B43014" w:rsidP="5D8D4BC1" w:rsidRDefault="00B43014" w14:paraId="67FFFFD4" w14:textId="33FB7CDE">
      <w:pPr>
        <w:rPr>
          <w:b/>
          <w:bCs/>
        </w:rPr>
      </w:pPr>
      <w:r>
        <w:t xml:space="preserve">Adres serwera </w:t>
      </w:r>
      <w:r w:rsidR="31E98675">
        <w:t>CeZ</w:t>
      </w:r>
      <w:r>
        <w:t> środowisku integracyjnym</w:t>
      </w:r>
      <w:r w:rsidR="000628DC">
        <w:t xml:space="preserve"> </w:t>
      </w:r>
      <w:r w:rsidR="00211FF3">
        <w:t>S</w:t>
      </w:r>
      <w:r w:rsidR="000628DC">
        <w:t xml:space="preserve">ystemu P1 to </w:t>
      </w:r>
      <w:r w:rsidRPr="6806EC2F" w:rsidR="247E76FA">
        <w:rPr>
          <w:b/>
          <w:bCs/>
        </w:rPr>
        <w:t>https://</w:t>
      </w:r>
      <w:r w:rsidRPr="6806EC2F" w:rsidR="000628DC">
        <w:rPr>
          <w:b/>
          <w:bCs/>
        </w:rPr>
        <w:t>isus.ezdrowie.gov.p</w:t>
      </w:r>
      <w:r w:rsidRPr="6806EC2F" w:rsidR="0D67F814">
        <w:rPr>
          <w:b/>
          <w:bCs/>
        </w:rPr>
        <w:t>l</w:t>
      </w:r>
    </w:p>
    <w:p w:rsidRPr="00B43014" w:rsidR="00B43014" w:rsidP="00B43014" w:rsidRDefault="00B43014" w14:paraId="630656AF" w14:textId="3F2E38C7">
      <w:pPr>
        <w:spacing w:before="0" w:after="0" w:line="240" w:lineRule="auto"/>
        <w:jc w:val="left"/>
        <w:textAlignment w:val="baseline"/>
        <w:rPr>
          <w:rFonts w:ascii="Segoe UI" w:hAnsi="Segoe UI" w:cs="Segoe UI"/>
          <w:b/>
          <w:bCs/>
          <w:smallCaps/>
          <w:color w:val="1F497D"/>
          <w:sz w:val="18"/>
          <w:szCs w:val="18"/>
          <w:lang w:eastAsia="pl-PL"/>
        </w:rPr>
      </w:pPr>
      <w:r w:rsidRPr="00B43014">
        <w:rPr>
          <w:rFonts w:ascii="Calibri" w:hAnsi="Calibri" w:cs="Calibri"/>
          <w:b/>
          <w:bCs/>
          <w:smallCaps/>
          <w:color w:val="1F497D"/>
          <w:sz w:val="36"/>
          <w:szCs w:val="36"/>
          <w:lang w:eastAsia="pl-PL"/>
        </w:rPr>
        <w:t xml:space="preserve">Komunikacja z serwerem </w:t>
      </w:r>
      <w:r w:rsidR="00847B48">
        <w:rPr>
          <w:rFonts w:ascii="Calibri" w:hAnsi="Calibri" w:cs="Calibri"/>
          <w:b/>
          <w:bCs/>
          <w:smallCaps/>
          <w:color w:val="1F497D"/>
          <w:sz w:val="36"/>
          <w:szCs w:val="36"/>
          <w:lang w:eastAsia="pl-PL"/>
        </w:rPr>
        <w:t xml:space="preserve">autoryzacyjnym dla usług </w:t>
      </w:r>
      <w:r w:rsidR="005D5F02">
        <w:rPr>
          <w:rFonts w:ascii="Calibri" w:hAnsi="Calibri" w:cs="Calibri"/>
          <w:b/>
          <w:bCs/>
          <w:smallCaps/>
          <w:color w:val="1F497D"/>
          <w:sz w:val="36"/>
          <w:szCs w:val="36"/>
          <w:lang w:eastAsia="pl-PL"/>
        </w:rPr>
        <w:t>obsługi zamówień</w:t>
      </w:r>
    </w:p>
    <w:p w:rsidRPr="000E2FE3" w:rsidR="00211FF3" w:rsidP="32BE1A48" w:rsidRDefault="002E7FE8" w14:paraId="6DCA3195" w14:textId="1BC0730B">
      <w:pPr>
        <w:rPr>
          <w:rStyle w:val="normaltextrun"/>
          <w:rFonts w:ascii="Calibri" w:hAnsi="Calibri" w:cs="Calibri"/>
          <w:iCs/>
          <w:color w:val="000000" w:themeColor="text1"/>
        </w:rPr>
      </w:pPr>
      <w:r w:rsidRPr="000E2FE3">
        <w:rPr>
          <w:rStyle w:val="normaltextrun"/>
          <w:rFonts w:ascii="Calibri" w:hAnsi="Calibri" w:cs="Calibri"/>
          <w:iCs/>
          <w:color w:val="000000"/>
          <w:shd w:val="clear" w:color="auto" w:fill="FFFFFF"/>
        </w:rPr>
        <w:t>Operacje realizowane</w:t>
      </w:r>
      <w:r w:rsidRPr="000E2FE3" w:rsidR="00211FF3">
        <w:rPr>
          <w:rStyle w:val="normaltextrun"/>
          <w:rFonts w:ascii="Calibri" w:hAnsi="Calibri" w:cs="Calibri"/>
          <w:iCs/>
          <w:color w:val="000000"/>
          <w:shd w:val="clear" w:color="auto" w:fill="FFFFFF"/>
        </w:rPr>
        <w:t xml:space="preserve"> </w:t>
      </w:r>
      <w:r w:rsidRPr="000E2FE3">
        <w:rPr>
          <w:rStyle w:val="normaltextrun"/>
          <w:rFonts w:ascii="Calibri" w:hAnsi="Calibri" w:cs="Calibri"/>
          <w:iCs/>
          <w:color w:val="000000"/>
          <w:shd w:val="clear" w:color="auto" w:fill="FFFFFF"/>
        </w:rPr>
        <w:t>są</w:t>
      </w:r>
      <w:r w:rsidRPr="000E2FE3" w:rsidR="00211FF3">
        <w:rPr>
          <w:rStyle w:val="normaltextrun"/>
          <w:rFonts w:ascii="Calibri" w:hAnsi="Calibri" w:cs="Calibri"/>
          <w:iCs/>
          <w:color w:val="000000"/>
          <w:shd w:val="clear" w:color="auto" w:fill="FFFFFF"/>
        </w:rPr>
        <w:t xml:space="preserve"> z wykorzystaniem </w:t>
      </w:r>
      <w:r w:rsidRPr="000E2FE3" w:rsidR="00211FF3">
        <w:rPr>
          <w:rStyle w:val="normaltextrun"/>
          <w:rFonts w:ascii="Calibri" w:hAnsi="Calibri" w:cs="Calibri"/>
          <w:b/>
          <w:bCs/>
          <w:iCs/>
          <w:color w:val="000000"/>
          <w:shd w:val="clear" w:color="auto" w:fill="FFFFFF"/>
        </w:rPr>
        <w:t>metod</w:t>
      </w:r>
      <w:r w:rsidRPr="000E2FE3" w:rsidR="00CF6A4D">
        <w:rPr>
          <w:rStyle w:val="normaltextrun"/>
          <w:rFonts w:ascii="Calibri" w:hAnsi="Calibri" w:cs="Calibri"/>
          <w:iCs/>
          <w:color w:val="000000"/>
          <w:shd w:val="clear" w:color="auto" w:fill="FFFFFF"/>
        </w:rPr>
        <w:t xml:space="preserve"> </w:t>
      </w:r>
      <w:r w:rsidRPr="000E2FE3" w:rsidR="00211FF3">
        <w:rPr>
          <w:rStyle w:val="normaltextrun"/>
          <w:rFonts w:ascii="Calibri" w:hAnsi="Calibri" w:cs="Calibri"/>
          <w:iCs/>
          <w:color w:val="000000"/>
          <w:shd w:val="clear" w:color="auto" w:fill="FFFFFF"/>
        </w:rPr>
        <w:t xml:space="preserve">protokołu </w:t>
      </w:r>
      <w:r w:rsidRPr="000E2FE3" w:rsidR="00211FF3">
        <w:rPr>
          <w:rStyle w:val="normaltextrun"/>
          <w:rFonts w:ascii="Calibri" w:hAnsi="Calibri" w:cs="Calibri"/>
          <w:b/>
          <w:bCs/>
          <w:iCs/>
          <w:color w:val="000000"/>
          <w:shd w:val="clear" w:color="auto" w:fill="FFFFFF"/>
        </w:rPr>
        <w:t>HTTP</w:t>
      </w:r>
      <w:r w:rsidRPr="000E2FE3" w:rsidR="00211FF3">
        <w:rPr>
          <w:rStyle w:val="normaltextrun"/>
          <w:rFonts w:ascii="Calibri" w:hAnsi="Calibri" w:cs="Calibri"/>
          <w:iCs/>
          <w:color w:val="000000"/>
          <w:shd w:val="clear" w:color="auto" w:fill="FFFFFF"/>
        </w:rPr>
        <w:t>.</w:t>
      </w:r>
    </w:p>
    <w:p w:rsidRPr="00B43014" w:rsidR="00B43014" w:rsidP="00B43014" w:rsidRDefault="00B43014" w14:paraId="5E38EE6D" w14:textId="27281C8A">
      <w:pPr>
        <w:spacing w:before="0" w:after="0" w:line="240" w:lineRule="auto"/>
        <w:jc w:val="left"/>
        <w:textAlignment w:val="baseline"/>
        <w:rPr>
          <w:rFonts w:ascii="Segoe UI" w:hAnsi="Segoe UI" w:cs="Segoe UI"/>
          <w:b/>
          <w:bCs/>
          <w:smallCaps/>
          <w:color w:val="1F497D"/>
          <w:sz w:val="18"/>
          <w:szCs w:val="18"/>
          <w:lang w:eastAsia="pl-PL"/>
        </w:rPr>
      </w:pPr>
      <w:r w:rsidRPr="00B43014">
        <w:rPr>
          <w:rFonts w:ascii="Calibri" w:hAnsi="Calibri" w:cs="Calibri"/>
          <w:b/>
          <w:bCs/>
          <w:smallCaps/>
          <w:color w:val="1F497D"/>
          <w:sz w:val="36"/>
          <w:szCs w:val="36"/>
          <w:lang w:eastAsia="pl-PL"/>
        </w:rPr>
        <w:t xml:space="preserve">Uwierzytelnienie i autoryzacja do usług serwera </w:t>
      </w:r>
      <w:r w:rsidR="004C4337">
        <w:rPr>
          <w:rFonts w:ascii="Calibri" w:hAnsi="Calibri" w:cs="Calibri"/>
          <w:b/>
          <w:bCs/>
          <w:smallCaps/>
          <w:color w:val="1F497D"/>
          <w:sz w:val="36"/>
          <w:szCs w:val="36"/>
          <w:lang w:eastAsia="pl-PL"/>
        </w:rPr>
        <w:t>autoryzacyjnego dla usług</w:t>
      </w:r>
    </w:p>
    <w:p w:rsidR="003E1DEB" w:rsidP="1EA04553" w:rsidRDefault="003E1DEB" w14:paraId="2E4B561D" w14:textId="59E1C543">
      <w:pPr>
        <w:rPr>
          <w:rFonts w:ascii="Calibri" w:hAnsi="Calibri" w:eastAsia="Calibri" w:cs="Calibri"/>
        </w:rPr>
      </w:pPr>
      <w:r w:rsidRPr="1EA04553">
        <w:rPr>
          <w:rFonts w:ascii="Calibri" w:hAnsi="Calibri" w:eastAsia="Calibri" w:cs="Calibri"/>
        </w:rPr>
        <w:t>Uwierzytelnienie i autoryzacja dostępu do usług serwera FHIR C</w:t>
      </w:r>
      <w:r w:rsidRPr="1EA04553" w:rsidR="09B8BB32">
        <w:rPr>
          <w:rFonts w:ascii="Calibri" w:hAnsi="Calibri" w:eastAsia="Calibri" w:cs="Calibri"/>
        </w:rPr>
        <w:t>e</w:t>
      </w:r>
      <w:r w:rsidRPr="1EA04553">
        <w:rPr>
          <w:rFonts w:ascii="Calibri" w:hAnsi="Calibri" w:eastAsia="Calibri" w:cs="Calibri"/>
        </w:rPr>
        <w:t xml:space="preserve">Z bazuje na standardzie </w:t>
      </w:r>
      <w:r w:rsidRPr="1EA04553">
        <w:rPr>
          <w:rFonts w:ascii="Calibri" w:hAnsi="Calibri" w:eastAsia="Calibri" w:cs="Calibri"/>
          <w:b/>
          <w:bCs/>
        </w:rPr>
        <w:t>OAuth 2.0</w:t>
      </w:r>
      <w:r w:rsidRPr="1EA04553">
        <w:rPr>
          <w:rFonts w:ascii="Calibri" w:hAnsi="Calibri" w:eastAsia="Calibri" w:cs="Calibri"/>
        </w:rPr>
        <w:t xml:space="preserve"> i metodzie zgodnej z “</w:t>
      </w:r>
      <w:hyperlink w:anchor="section-4.4" r:id="rId11">
        <w:r w:rsidRPr="1EA04553">
          <w:rPr>
            <w:rStyle w:val="Hipercze"/>
            <w:rFonts w:ascii="Consolas" w:hAnsi="Consolas" w:eastAsia="Consolas" w:cs="Consolas"/>
            <w:color w:val="000000" w:themeColor="text1"/>
            <w:sz w:val="19"/>
            <w:szCs w:val="19"/>
          </w:rPr>
          <w:t>Client Credentials Grant</w:t>
        </w:r>
      </w:hyperlink>
      <w:r w:rsidRPr="1EA04553">
        <w:rPr>
          <w:rFonts w:ascii="Consolas" w:hAnsi="Consolas" w:eastAsia="Consolas" w:cs="Consolas"/>
          <w:color w:val="000000" w:themeColor="text1"/>
          <w:sz w:val="19"/>
          <w:szCs w:val="19"/>
        </w:rPr>
        <w:t>”</w:t>
      </w:r>
      <w:r w:rsidRPr="1EA04553">
        <w:rPr>
          <w:rFonts w:ascii="Calibri" w:hAnsi="Calibri" w:eastAsia="Calibri" w:cs="Calibri"/>
        </w:rPr>
        <w:t xml:space="preserve">. W wyniku uwierzytelnienia się i autoryzacji dostępu do usługi serwera </w:t>
      </w:r>
      <w:r w:rsidRPr="1EA04553" w:rsidR="003828A5">
        <w:rPr>
          <w:rFonts w:ascii="Calibri" w:hAnsi="Calibri" w:eastAsia="Calibri" w:cs="Calibri"/>
        </w:rPr>
        <w:t>autoryzacyjnego</w:t>
      </w:r>
      <w:r w:rsidRPr="1EA04553" w:rsidR="00A83E31">
        <w:rPr>
          <w:rFonts w:ascii="Calibri" w:hAnsi="Calibri" w:eastAsia="Calibri" w:cs="Calibri"/>
        </w:rPr>
        <w:t xml:space="preserve"> </w:t>
      </w:r>
      <w:r w:rsidRPr="1EA04553" w:rsidR="003828A5">
        <w:rPr>
          <w:rFonts w:ascii="Calibri" w:hAnsi="Calibri" w:eastAsia="Calibri" w:cs="Calibri"/>
        </w:rPr>
        <w:t>dla usług COVID-19</w:t>
      </w:r>
      <w:r w:rsidRPr="1EA04553">
        <w:rPr>
          <w:rFonts w:ascii="Calibri" w:hAnsi="Calibri" w:eastAsia="Calibri" w:cs="Calibri"/>
        </w:rPr>
        <w:t xml:space="preserve">, system zewnętrzny Usługodawcy (klient) pozyskuje z Systemu P1 (serwera autoryzacji) </w:t>
      </w:r>
      <w:r w:rsidRPr="1EA04553">
        <w:rPr>
          <w:rFonts w:ascii="Calibri" w:hAnsi="Calibri" w:eastAsia="Calibri" w:cs="Calibri"/>
          <w:b/>
          <w:bCs/>
        </w:rPr>
        <w:t>TOKEN DOSTĘPOWY</w:t>
      </w:r>
      <w:r w:rsidRPr="1EA04553">
        <w:rPr>
          <w:rFonts w:ascii="Calibri" w:hAnsi="Calibri" w:eastAsia="Calibri" w:cs="Calibri"/>
        </w:rPr>
        <w:t>.</w:t>
      </w:r>
    </w:p>
    <w:p w:rsidR="003E1DEB" w:rsidP="003E1DEB" w:rsidRDefault="003E1DEB" w14:paraId="1B3369B5" w14:textId="77777777">
      <w:pPr>
        <w:rPr>
          <w:rFonts w:ascii="Calibri" w:hAnsi="Calibri" w:eastAsia="Calibri" w:cs="Calibri"/>
          <w:szCs w:val="22"/>
        </w:rPr>
      </w:pPr>
      <w:r w:rsidRPr="435A5AB6">
        <w:rPr>
          <w:rFonts w:eastAsia="Calibri"/>
          <w:szCs w:val="22"/>
        </w:rPr>
        <w:t xml:space="preserve">Warunkiem uzyskania </w:t>
      </w:r>
      <w:r w:rsidRPr="435A5AB6">
        <w:rPr>
          <w:rFonts w:ascii="Calibri" w:hAnsi="Calibri" w:eastAsia="Calibri" w:cs="Calibri"/>
          <w:b/>
          <w:bCs/>
          <w:szCs w:val="22"/>
        </w:rPr>
        <w:t xml:space="preserve">TOKENU </w:t>
      </w:r>
      <w:r>
        <w:rPr>
          <w:rFonts w:ascii="Calibri" w:hAnsi="Calibri" w:eastAsia="Calibri" w:cs="Calibri"/>
          <w:b/>
          <w:bCs/>
          <w:szCs w:val="22"/>
        </w:rPr>
        <w:t>DOSTĘPOWEGO</w:t>
      </w:r>
      <w:r w:rsidRPr="435A5AB6">
        <w:rPr>
          <w:rFonts w:eastAsia="Calibri"/>
          <w:szCs w:val="22"/>
        </w:rPr>
        <w:t xml:space="preserve"> jest posiadanie aktualnego certyfikatu do uwierzytelnienia danych (WS-Security), </w:t>
      </w:r>
      <w:r w:rsidRPr="435A5AB6">
        <w:rPr>
          <w:rFonts w:ascii="Calibri" w:hAnsi="Calibri" w:eastAsia="Calibri" w:cs="Calibri"/>
        </w:rPr>
        <w:t>wystawionego przez Centrum Certyfikacji P1</w:t>
      </w:r>
      <w:r w:rsidRPr="435A5AB6">
        <w:rPr>
          <w:rFonts w:eastAsia="Calibri"/>
          <w:szCs w:val="22"/>
        </w:rPr>
        <w:t>.</w:t>
      </w:r>
    </w:p>
    <w:p w:rsidRPr="007B3746" w:rsidR="003E1DEB" w:rsidP="003E1DEB" w:rsidRDefault="003E1DEB" w14:paraId="1E6B100F" w14:textId="36250BA2">
      <w:pPr>
        <w:rPr>
          <w:rFonts w:ascii="Calibri" w:hAnsi="Calibri" w:eastAsia="Calibri"/>
        </w:rPr>
      </w:pPr>
      <w:r w:rsidRPr="32BE1A48">
        <w:rPr>
          <w:rFonts w:ascii="Calibri" w:hAnsi="Calibri" w:eastAsia="Calibri" w:cs="Calibri"/>
          <w:b/>
          <w:bCs/>
        </w:rPr>
        <w:t>TOKEN DOSTĘPOWY</w:t>
      </w:r>
      <w:r w:rsidRPr="32BE1A48">
        <w:rPr>
          <w:rFonts w:eastAsia="Calibri"/>
        </w:rPr>
        <w:t xml:space="preserve"> wymagany jest każdorazowo przy przekazaniu żądania wykonania operacji na serwerze C</w:t>
      </w:r>
      <w:r w:rsidRPr="32BE1A48" w:rsidR="00A83E31">
        <w:rPr>
          <w:rFonts w:eastAsia="Calibri"/>
        </w:rPr>
        <w:t>e</w:t>
      </w:r>
      <w:r w:rsidRPr="32BE1A48">
        <w:rPr>
          <w:rFonts w:eastAsia="Calibri"/>
        </w:rPr>
        <w:t xml:space="preserve">Z. </w:t>
      </w:r>
      <w:r w:rsidRPr="32BE1A48">
        <w:rPr>
          <w:rFonts w:eastAsia="Calibri"/>
          <w:b/>
          <w:bCs/>
        </w:rPr>
        <w:t xml:space="preserve">TOKEN </w:t>
      </w:r>
      <w:r w:rsidRPr="32BE1A48">
        <w:rPr>
          <w:rFonts w:ascii="Calibri" w:hAnsi="Calibri" w:eastAsia="Calibri" w:cs="Calibri"/>
          <w:b/>
          <w:bCs/>
        </w:rPr>
        <w:t>DOSTĘPOWY</w:t>
      </w:r>
      <w:r w:rsidRPr="32BE1A48">
        <w:rPr>
          <w:rFonts w:eastAsia="Calibri"/>
        </w:rPr>
        <w:t xml:space="preserve"> umieszczany jest w nagłówku Autorization (</w:t>
      </w:r>
      <w:r w:rsidRPr="32BE1A48">
        <w:rPr>
          <w:rFonts w:ascii="Calibri" w:hAnsi="Calibri" w:eastAsia="Calibri" w:cs="Calibri"/>
          <w:b/>
          <w:bCs/>
        </w:rPr>
        <w:t>“Authorization”</w:t>
      </w:r>
      <w:r w:rsidRPr="32BE1A48">
        <w:rPr>
          <w:rFonts w:ascii="Calibri" w:hAnsi="Calibri" w:eastAsia="Calibri" w:cs="Calibri"/>
        </w:rPr>
        <w:t xml:space="preserve"> - “</w:t>
      </w:r>
      <w:r w:rsidRPr="32BE1A48">
        <w:rPr>
          <w:rFonts w:ascii="Calibri" w:hAnsi="Calibri" w:eastAsia="Calibri" w:cs="Calibri"/>
          <w:b/>
          <w:bCs/>
        </w:rPr>
        <w:t>Bearer ‘otrzymany z serwera autoryzacyjnego TOKEN DOSTĘPOWY</w:t>
      </w:r>
      <w:r w:rsidR="000E2FE3">
        <w:rPr>
          <w:rFonts w:ascii="Calibri" w:hAnsi="Calibri" w:eastAsia="Calibri" w:cs="Calibri"/>
          <w:b/>
          <w:bCs/>
        </w:rPr>
        <w:t>’</w:t>
      </w:r>
      <w:r w:rsidRPr="32BE1A48">
        <w:rPr>
          <w:rFonts w:ascii="Calibri" w:hAnsi="Calibri" w:eastAsia="Calibri" w:cs="Calibri"/>
        </w:rPr>
        <w:t>”).</w:t>
      </w:r>
    </w:p>
    <w:p w:rsidR="003E1DEB" w:rsidP="003E1DEB" w:rsidRDefault="003E1DEB" w14:paraId="0C53D7FC" w14:textId="77777777">
      <w:pPr>
        <w:rPr>
          <w:rFonts w:ascii="Calibri" w:hAnsi="Calibri" w:eastAsia="Calibri" w:cs="Calibri"/>
          <w:szCs w:val="22"/>
        </w:rPr>
      </w:pPr>
      <w:r w:rsidRPr="00F83A94">
        <w:rPr>
          <w:rFonts w:ascii="Calibri" w:hAnsi="Calibri" w:eastAsia="Calibri" w:cs="Calibri"/>
          <w:b/>
          <w:szCs w:val="22"/>
        </w:rPr>
        <w:t>TOKEN DOSTĘPOWY</w:t>
      </w:r>
      <w:r>
        <w:rPr>
          <w:rFonts w:ascii="Calibri" w:hAnsi="Calibri" w:eastAsia="Calibri" w:cs="Calibri"/>
          <w:b/>
          <w:szCs w:val="22"/>
        </w:rPr>
        <w:t xml:space="preserve"> </w:t>
      </w:r>
      <w:r>
        <w:rPr>
          <w:rFonts w:ascii="Calibri" w:hAnsi="Calibri" w:eastAsia="Calibri" w:cs="Calibri"/>
          <w:szCs w:val="22"/>
        </w:rPr>
        <w:t>obejmuje dane autoryzacyjne Usługodawcy, w tym uwierzytelniony identyfikator Usługodawcy oraz jego rolę w Systemie P1.</w:t>
      </w:r>
    </w:p>
    <w:p w:rsidR="003E1DEB" w:rsidP="00581231" w:rsidRDefault="003E1DEB" w14:paraId="759ECD3B" w14:textId="2B35FB70">
      <w:pPr>
        <w:pStyle w:val="Nagwek2"/>
      </w:pPr>
      <w:bookmarkStart w:name="_Toc80361272" w:id="31"/>
      <w:r>
        <w:lastRenderedPageBreak/>
        <w:t>Przebieg uwierzytelnieni</w:t>
      </w:r>
      <w:r w:rsidR="30AACC78">
        <w:t>a</w:t>
      </w:r>
      <w:r>
        <w:t xml:space="preserve"> i autoryzacji dostępu do usług serwera </w:t>
      </w:r>
      <w:r w:rsidRPr="004C4337" w:rsidR="004C4337">
        <w:t>autoryzacyjnego dla usług</w:t>
      </w:r>
      <w:bookmarkEnd w:id="31"/>
    </w:p>
    <w:p w:rsidR="003E1DEB" w:rsidP="003E1DEB" w:rsidRDefault="003E1DEB" w14:paraId="68343B34" w14:textId="4559842A">
      <w:pPr>
        <w:rPr>
          <w:rFonts w:ascii="Calibri" w:hAnsi="Calibri" w:eastAsia="Calibri" w:cs="Calibri"/>
          <w:szCs w:val="22"/>
        </w:rPr>
      </w:pPr>
      <w:r w:rsidRPr="435A5AB6">
        <w:rPr>
          <w:rFonts w:ascii="Calibri" w:hAnsi="Calibri" w:eastAsia="Calibri" w:cs="Calibri"/>
          <w:szCs w:val="22"/>
        </w:rPr>
        <w:t xml:space="preserve">Uwierzytelnienie systemu zewnętrznego Usługodawcy (klienta) realizowane jest z użyciem metody </w:t>
      </w:r>
      <w:r w:rsidRPr="435A5AB6">
        <w:rPr>
          <w:rFonts w:ascii="Calibri" w:hAnsi="Calibri" w:eastAsia="Calibri" w:cs="Calibri"/>
          <w:b/>
          <w:bCs/>
          <w:szCs w:val="22"/>
        </w:rPr>
        <w:t>private_key_jwt</w:t>
      </w:r>
      <w:r w:rsidRPr="435A5AB6">
        <w:rPr>
          <w:rFonts w:ascii="Calibri" w:hAnsi="Calibri" w:eastAsia="Calibri" w:cs="Calibri"/>
          <w:szCs w:val="22"/>
        </w:rPr>
        <w:t xml:space="preserve">  przedstawionej w </w:t>
      </w:r>
      <w:hyperlink w:anchor="ClientAuthentication" r:id="rId12">
        <w:r w:rsidRPr="435A5AB6">
          <w:rPr>
            <w:rStyle w:val="Hipercze"/>
            <w:rFonts w:eastAsia="Calibri" w:cs="Calibri"/>
            <w:szCs w:val="22"/>
          </w:rPr>
          <w:t>OpenID Connect 1.0</w:t>
        </w:r>
      </w:hyperlink>
      <w:r w:rsidRPr="435A5AB6">
        <w:rPr>
          <w:rFonts w:ascii="Calibri" w:hAnsi="Calibri" w:eastAsia="Calibri" w:cs="Calibri"/>
          <w:szCs w:val="22"/>
        </w:rPr>
        <w:t>.</w:t>
      </w:r>
    </w:p>
    <w:p w:rsidR="003E1DEB" w:rsidP="003E1DEB" w:rsidRDefault="003E1DEB" w14:paraId="36D033F3" w14:textId="074E57F3">
      <w:pPr>
        <w:rPr>
          <w:rFonts w:ascii="Calibri" w:hAnsi="Calibri" w:eastAsia="Calibri" w:cs="Calibri"/>
          <w:szCs w:val="22"/>
        </w:rPr>
      </w:pPr>
      <w:r w:rsidRPr="435A5AB6">
        <w:rPr>
          <w:rFonts w:ascii="Calibri" w:hAnsi="Calibri" w:eastAsia="Calibri" w:cs="Calibri"/>
          <w:szCs w:val="22"/>
        </w:rPr>
        <w:t xml:space="preserve">W procesie uwierzytelnienia i autoryzacji dostępu do usług serwera </w:t>
      </w:r>
      <w:r w:rsidR="00A83E31">
        <w:rPr>
          <w:rFonts w:ascii="Calibri" w:hAnsi="Calibri" w:eastAsia="Calibri" w:cs="Calibri"/>
          <w:szCs w:val="22"/>
        </w:rPr>
        <w:t>EWP</w:t>
      </w:r>
      <w:r w:rsidRPr="435A5AB6">
        <w:rPr>
          <w:rFonts w:ascii="Calibri" w:hAnsi="Calibri" w:eastAsia="Calibri" w:cs="Calibri"/>
          <w:szCs w:val="22"/>
        </w:rPr>
        <w:t xml:space="preserve"> C</w:t>
      </w:r>
      <w:r w:rsidR="00A83E31">
        <w:rPr>
          <w:rFonts w:ascii="Calibri" w:hAnsi="Calibri" w:eastAsia="Calibri" w:cs="Calibri"/>
          <w:szCs w:val="22"/>
        </w:rPr>
        <w:t>e</w:t>
      </w:r>
      <w:r w:rsidRPr="435A5AB6">
        <w:rPr>
          <w:rFonts w:ascii="Calibri" w:hAnsi="Calibri" w:eastAsia="Calibri" w:cs="Calibri"/>
          <w:szCs w:val="22"/>
        </w:rPr>
        <w:t xml:space="preserve">Z, system zewnętrzny Usługodawcy (klient) przygotowuje i przekazuje do </w:t>
      </w:r>
      <w:r>
        <w:rPr>
          <w:rFonts w:ascii="Calibri" w:hAnsi="Calibri" w:eastAsia="Calibri" w:cs="Calibri"/>
          <w:szCs w:val="22"/>
        </w:rPr>
        <w:t>S</w:t>
      </w:r>
      <w:r w:rsidRPr="435A5AB6">
        <w:rPr>
          <w:rFonts w:ascii="Calibri" w:hAnsi="Calibri" w:eastAsia="Calibri" w:cs="Calibri"/>
          <w:szCs w:val="22"/>
        </w:rPr>
        <w:t xml:space="preserve">ystemu P1 (serwera autoryzacyjnego) żądanie autoryzacji zawierające </w:t>
      </w:r>
      <w:r w:rsidRPr="435A5AB6">
        <w:rPr>
          <w:rFonts w:ascii="Calibri" w:hAnsi="Calibri" w:eastAsia="Calibri" w:cs="Calibri"/>
          <w:b/>
          <w:bCs/>
          <w:szCs w:val="22"/>
        </w:rPr>
        <w:t>TOKEN UWIERZYTELNIAJĄCY</w:t>
      </w:r>
      <w:r w:rsidRPr="435A5AB6">
        <w:rPr>
          <w:rFonts w:ascii="Calibri" w:hAnsi="Calibri" w:eastAsia="Calibri" w:cs="Calibri"/>
          <w:szCs w:val="22"/>
        </w:rPr>
        <w:t xml:space="preserve"> (JSON Web Token).</w:t>
      </w:r>
    </w:p>
    <w:p w:rsidR="003E1DEB" w:rsidP="003E1DEB" w:rsidRDefault="003E1DEB" w14:paraId="6C65C6FE" w14:textId="77777777">
      <w:pPr>
        <w:rPr>
          <w:rFonts w:ascii="Calibri" w:hAnsi="Calibri" w:eastAsia="Calibri" w:cs="Calibri"/>
          <w:szCs w:val="22"/>
        </w:rPr>
      </w:pPr>
      <w:r w:rsidRPr="00223129">
        <w:rPr>
          <w:rFonts w:ascii="Calibri" w:hAnsi="Calibri" w:eastAsia="Calibri" w:cs="Calibri"/>
          <w:b/>
          <w:bCs/>
          <w:szCs w:val="22"/>
        </w:rPr>
        <w:t xml:space="preserve">Pozytywna </w:t>
      </w:r>
      <w:r w:rsidRPr="00223129">
        <w:rPr>
          <w:rFonts w:ascii="Calibri" w:hAnsi="Calibri" w:eastAsia="Calibri" w:cs="Calibri"/>
          <w:szCs w:val="22"/>
        </w:rPr>
        <w:t xml:space="preserve">odpowiedź na żądanie autoryzacji posiada status </w:t>
      </w:r>
      <w:r w:rsidRPr="00223129">
        <w:rPr>
          <w:rFonts w:ascii="Calibri" w:hAnsi="Calibri" w:eastAsia="Calibri" w:cs="Calibri"/>
          <w:b/>
          <w:bCs/>
          <w:szCs w:val="22"/>
        </w:rPr>
        <w:t>HTTP 200</w:t>
      </w:r>
      <w:r w:rsidRPr="00223129">
        <w:rPr>
          <w:rFonts w:ascii="Calibri" w:hAnsi="Calibri" w:eastAsia="Calibri" w:cs="Calibri"/>
          <w:szCs w:val="22"/>
        </w:rPr>
        <w:t xml:space="preserve">. W treści odpowiedzi zwrócony jest </w:t>
      </w:r>
      <w:r w:rsidRPr="00223129">
        <w:rPr>
          <w:rFonts w:ascii="Calibri" w:hAnsi="Calibri" w:eastAsia="Calibri" w:cs="Calibri"/>
          <w:b/>
          <w:bCs/>
          <w:szCs w:val="22"/>
        </w:rPr>
        <w:t xml:space="preserve">TOKEN </w:t>
      </w:r>
      <w:r>
        <w:rPr>
          <w:rFonts w:ascii="Calibri" w:hAnsi="Calibri" w:eastAsia="Calibri" w:cs="Calibri"/>
          <w:b/>
          <w:bCs/>
          <w:szCs w:val="22"/>
        </w:rPr>
        <w:t>DOSTĘPOWY</w:t>
      </w:r>
      <w:r w:rsidRPr="00223129">
        <w:rPr>
          <w:rFonts w:eastAsia="Calibri"/>
        </w:rPr>
        <w:t xml:space="preserve"> </w:t>
      </w:r>
      <w:r w:rsidRPr="00223129">
        <w:rPr>
          <w:rFonts w:ascii="Calibri" w:hAnsi="Calibri" w:eastAsia="Calibri" w:cs="Calibri"/>
          <w:szCs w:val="22"/>
        </w:rPr>
        <w:t>(JSON Web Token).</w:t>
      </w:r>
    </w:p>
    <w:p w:rsidRPr="006C08F7" w:rsidR="003E1DEB" w:rsidP="00581231" w:rsidRDefault="003E1DEB" w14:paraId="178FF6B0" w14:textId="0C42F9AD">
      <w:pPr>
        <w:pStyle w:val="Nagwek2"/>
      </w:pPr>
      <w:bookmarkStart w:name="_Toc80361273" w:id="32"/>
      <w:r>
        <w:t xml:space="preserve">Przygotowanie </w:t>
      </w:r>
      <w:r w:rsidR="00ED6D41">
        <w:t>tokenu uwierzytelniającego</w:t>
      </w:r>
      <w:bookmarkEnd w:id="32"/>
    </w:p>
    <w:p w:rsidR="003E1DEB" w:rsidP="003E1DEB" w:rsidRDefault="003E1DEB" w14:paraId="08F76D85" w14:textId="77777777">
      <w:pPr>
        <w:rPr>
          <w:rFonts w:ascii="Calibri" w:hAnsi="Calibri" w:eastAsia="Calibri" w:cs="Calibri"/>
        </w:rPr>
      </w:pPr>
      <w:r w:rsidRPr="00223129">
        <w:rPr>
          <w:rFonts w:ascii="Calibri" w:hAnsi="Calibri" w:eastAsia="Calibri" w:cs="Calibri"/>
        </w:rPr>
        <w:t xml:space="preserve">Struktura </w:t>
      </w:r>
      <w:r w:rsidRPr="00223129">
        <w:rPr>
          <w:rFonts w:ascii="Calibri" w:hAnsi="Calibri" w:eastAsia="Calibri" w:cs="Calibri"/>
          <w:b/>
          <w:bCs/>
        </w:rPr>
        <w:t>TOKEN UWIERZYTELNIAJĄCEGO</w:t>
      </w:r>
      <w:r w:rsidRPr="00223129">
        <w:rPr>
          <w:rFonts w:ascii="Calibri" w:hAnsi="Calibri" w:eastAsia="Calibri" w:cs="Calibri"/>
        </w:rPr>
        <w:t xml:space="preserve"> obejmuje:</w:t>
      </w:r>
    </w:p>
    <w:p w:rsidR="003E1DEB" w:rsidP="003E1DEB" w:rsidRDefault="003E1DEB" w14:paraId="173147E8" w14:textId="77777777">
      <w:pPr>
        <w:ind w:left="360"/>
        <w:rPr>
          <w:rFonts w:ascii="Calibri" w:hAnsi="Calibri" w:eastAsia="Calibri" w:cs="Calibri"/>
          <w:b/>
          <w:bCs/>
          <w:szCs w:val="22"/>
        </w:rPr>
      </w:pPr>
      <w:r w:rsidRPr="435A5AB6">
        <w:rPr>
          <w:rFonts w:ascii="Calibri" w:hAnsi="Calibri" w:eastAsia="Calibri" w:cs="Calibri"/>
          <w:b/>
          <w:bCs/>
          <w:szCs w:val="22"/>
        </w:rPr>
        <w:t>HEADER.PAYLOAD.SIGNATURE</w:t>
      </w:r>
    </w:p>
    <w:p w:rsidR="003E1DEB" w:rsidP="003E1DEB" w:rsidRDefault="003E1DEB" w14:paraId="58A058C9" w14:textId="77777777">
      <w:pPr>
        <w:rPr>
          <w:rFonts w:ascii="Calibri" w:hAnsi="Calibri" w:eastAsia="Calibri" w:cs="Calibri"/>
          <w:szCs w:val="22"/>
        </w:rPr>
      </w:pPr>
      <w:r w:rsidRPr="435A5AB6">
        <w:rPr>
          <w:rFonts w:ascii="Calibri" w:hAnsi="Calibri" w:eastAsia="Calibri" w:cs="Calibri"/>
          <w:szCs w:val="22"/>
        </w:rPr>
        <w:t xml:space="preserve">Każda z sekcji z osobna zakodowana jest z użyciem </w:t>
      </w:r>
      <w:r w:rsidRPr="435A5AB6">
        <w:rPr>
          <w:rFonts w:ascii="Calibri" w:hAnsi="Calibri" w:eastAsia="Calibri" w:cs="Calibri"/>
          <w:b/>
          <w:bCs/>
          <w:szCs w:val="22"/>
        </w:rPr>
        <w:t>Base64</w:t>
      </w:r>
      <w:r w:rsidRPr="435A5AB6">
        <w:rPr>
          <w:rFonts w:ascii="Calibri" w:hAnsi="Calibri" w:eastAsia="Calibri" w:cs="Calibri"/>
          <w:szCs w:val="22"/>
        </w:rPr>
        <w:t>.</w:t>
      </w:r>
    </w:p>
    <w:p w:rsidR="003E1DEB" w:rsidP="00CE5929" w:rsidRDefault="003E1DEB" w14:paraId="1A7AF821" w14:textId="77777777">
      <w:pPr>
        <w:pStyle w:val="Akapitzlist"/>
        <w:numPr>
          <w:ilvl w:val="0"/>
          <w:numId w:val="23"/>
        </w:numPr>
        <w:rPr>
          <w:b/>
          <w:bCs/>
          <w:szCs w:val="22"/>
        </w:rPr>
      </w:pPr>
      <w:r w:rsidRPr="435A5AB6">
        <w:rPr>
          <w:rFonts w:eastAsia="Calibri" w:cs="Calibri"/>
          <w:b/>
          <w:bCs/>
          <w:szCs w:val="22"/>
        </w:rPr>
        <w:t>Sekcja HEADER:</w:t>
      </w:r>
      <w:r w:rsidRPr="435A5AB6">
        <w:rPr>
          <w:rFonts w:eastAsia="Calibri" w:cs="Calibri"/>
          <w:szCs w:val="22"/>
        </w:rPr>
        <w:t xml:space="preserve"> </w:t>
      </w:r>
    </w:p>
    <w:p w:rsidR="003E1DEB" w:rsidP="003E1DEB" w:rsidRDefault="003E1DEB" w14:paraId="7A8DCD0C" w14:textId="77777777">
      <w:r w:rsidRPr="435A5AB6">
        <w:rPr>
          <w:rFonts w:ascii="Calibri" w:hAnsi="Calibri" w:eastAsia="Calibri" w:cs="Calibri"/>
          <w:szCs w:val="22"/>
        </w:rPr>
        <w:t>Sekcja nagłówka - obejmuje wskazanie na typ tokenu oraz o algorytm, którym został podpisany token.</w:t>
      </w:r>
    </w:p>
    <w:p w:rsidR="003E1DEB" w:rsidP="003E1DEB" w:rsidRDefault="003E1DEB" w14:paraId="2D003501" w14:textId="339F6075">
      <w:r w:rsidRPr="435A5AB6">
        <w:rPr>
          <w:rFonts w:ascii="Calibri" w:hAnsi="Calibri" w:eastAsia="Calibri" w:cs="Calibri"/>
          <w:szCs w:val="22"/>
        </w:rPr>
        <w:t xml:space="preserve">Dla tokenu do systemu </w:t>
      </w:r>
      <w:r w:rsidR="009C2DB3">
        <w:rPr>
          <w:rFonts w:ascii="Calibri" w:hAnsi="Calibri" w:eastAsia="Calibri" w:cs="Calibri"/>
          <w:szCs w:val="22"/>
        </w:rPr>
        <w:t>EWP</w:t>
      </w:r>
      <w:r w:rsidRPr="435A5AB6">
        <w:rPr>
          <w:rFonts w:ascii="Calibri" w:hAnsi="Calibri" w:eastAsia="Calibri" w:cs="Calibri"/>
          <w:szCs w:val="22"/>
        </w:rPr>
        <w:t xml:space="preserve"> sekcja nagłówka ma postać: </w:t>
      </w:r>
    </w:p>
    <w:p w:rsidR="003E1DEB" w:rsidP="003E1DEB" w:rsidRDefault="003E1DEB" w14:paraId="7BFE33B6" w14:textId="77777777">
      <w:r w:rsidRPr="435A5AB6">
        <w:rPr>
          <w:rFonts w:ascii="Calibri" w:hAnsi="Calibri" w:eastAsia="Calibri" w:cs="Calibri"/>
          <w:szCs w:val="22"/>
        </w:rPr>
        <w:t xml:space="preserve">{ </w:t>
      </w:r>
    </w:p>
    <w:p w:rsidR="003E1DEB" w:rsidP="003E1DEB" w:rsidRDefault="003E1DEB" w14:paraId="6212D0D7" w14:textId="77777777">
      <w:r w:rsidRPr="435A5AB6">
        <w:rPr>
          <w:rFonts w:ascii="Calibri" w:hAnsi="Calibri" w:eastAsia="Calibri" w:cs="Calibri"/>
          <w:szCs w:val="22"/>
        </w:rPr>
        <w:t xml:space="preserve">“alg”: “RS256”, </w:t>
      </w:r>
    </w:p>
    <w:p w:rsidR="003E1DEB" w:rsidP="003E1DEB" w:rsidRDefault="003E1DEB" w14:paraId="06E2AE89" w14:textId="77777777">
      <w:r w:rsidRPr="435A5AB6">
        <w:rPr>
          <w:rFonts w:ascii="Calibri" w:hAnsi="Calibri" w:eastAsia="Calibri" w:cs="Calibri"/>
          <w:szCs w:val="22"/>
        </w:rPr>
        <w:t xml:space="preserve">“typ”: ”JWT” </w:t>
      </w:r>
    </w:p>
    <w:p w:rsidR="003E1DEB" w:rsidP="003E1DEB" w:rsidRDefault="003E1DEB" w14:paraId="414E7CDC" w14:textId="77777777">
      <w:r w:rsidRPr="435A5AB6">
        <w:rPr>
          <w:rFonts w:ascii="Calibri" w:hAnsi="Calibri" w:eastAsia="Calibri" w:cs="Calibri"/>
          <w:szCs w:val="22"/>
        </w:rPr>
        <w:t xml:space="preserve">} </w:t>
      </w:r>
    </w:p>
    <w:p w:rsidR="003E1DEB" w:rsidP="003E1DEB" w:rsidRDefault="003E1DEB" w14:paraId="7B18DB83" w14:textId="77777777">
      <w:pPr>
        <w:rPr>
          <w:rFonts w:ascii="Calibri" w:hAnsi="Calibri" w:eastAsia="Calibri" w:cs="Calibri"/>
          <w:szCs w:val="22"/>
        </w:rPr>
      </w:pPr>
      <w:r w:rsidRPr="435A5AB6">
        <w:rPr>
          <w:rFonts w:ascii="Calibri" w:hAnsi="Calibri" w:eastAsia="Calibri" w:cs="Calibri"/>
          <w:szCs w:val="22"/>
        </w:rPr>
        <w:t xml:space="preserve">gdzie: </w:t>
      </w:r>
    </w:p>
    <w:p w:rsidR="003E1DEB" w:rsidP="00CE5929" w:rsidRDefault="003E1DEB" w14:paraId="03AA1765" w14:textId="77777777">
      <w:pPr>
        <w:pStyle w:val="Akapitzlist"/>
        <w:numPr>
          <w:ilvl w:val="0"/>
          <w:numId w:val="27"/>
        </w:numPr>
        <w:rPr>
          <w:b/>
          <w:bCs/>
          <w:szCs w:val="22"/>
        </w:rPr>
      </w:pPr>
      <w:r w:rsidRPr="435A5AB6">
        <w:rPr>
          <w:rFonts w:eastAsia="Calibri" w:cs="Calibri"/>
          <w:b/>
          <w:bCs/>
          <w:szCs w:val="22"/>
        </w:rPr>
        <w:t>‘alg</w:t>
      </w:r>
      <w:r w:rsidRPr="435A5AB6">
        <w:rPr>
          <w:rFonts w:eastAsia="Calibri" w:cs="Calibri"/>
          <w:szCs w:val="22"/>
        </w:rPr>
        <w:t>’ - (ang. algorithm) wskazanie na rodzaj użytego algory</w:t>
      </w:r>
      <w:r>
        <w:rPr>
          <w:rFonts w:eastAsia="Calibri" w:cs="Calibri"/>
          <w:szCs w:val="22"/>
        </w:rPr>
        <w:t xml:space="preserve">tmu podczas stosowania podpisu - parametr </w:t>
      </w:r>
      <w:r w:rsidRPr="00C861EB">
        <w:rPr>
          <w:rFonts w:eastAsia="Calibri" w:cs="Calibri"/>
          <w:szCs w:val="22"/>
          <w:u w:val="single"/>
        </w:rPr>
        <w:t>musi mieć wartość “RS256”</w:t>
      </w:r>
      <w:r w:rsidRPr="435A5AB6">
        <w:rPr>
          <w:rFonts w:eastAsia="Calibri" w:cs="Calibri"/>
          <w:szCs w:val="22"/>
        </w:rPr>
        <w:t xml:space="preserve">. </w:t>
      </w:r>
    </w:p>
    <w:p w:rsidRPr="00C861EB" w:rsidR="00A6746B" w:rsidP="0ED62342" w:rsidRDefault="003E1DEB" w14:paraId="3A878D3C" w14:textId="3E599E28">
      <w:pPr>
        <w:pStyle w:val="Akapitzlist"/>
        <w:numPr>
          <w:ilvl w:val="0"/>
          <w:numId w:val="27"/>
        </w:numPr>
        <w:rPr>
          <w:b/>
          <w:bCs/>
        </w:rPr>
      </w:pPr>
      <w:r w:rsidRPr="52C9C30A">
        <w:rPr>
          <w:rFonts w:eastAsia="Calibri" w:cs="Calibri"/>
          <w:b/>
          <w:bCs/>
        </w:rPr>
        <w:t xml:space="preserve">‘typ’ </w:t>
      </w:r>
      <w:r w:rsidRPr="52C9C30A">
        <w:rPr>
          <w:rFonts w:eastAsia="Calibri" w:cs="Calibri"/>
        </w:rPr>
        <w:t xml:space="preserve">- (ang. type) rodzaj przekazywanego tokenu - parametr </w:t>
      </w:r>
      <w:r w:rsidRPr="52C9C30A">
        <w:rPr>
          <w:rFonts w:eastAsia="Calibri" w:cs="Calibri"/>
          <w:u w:val="single"/>
        </w:rPr>
        <w:t>musi mieć wartość “JWT”</w:t>
      </w:r>
      <w:r w:rsidRPr="52C9C30A">
        <w:rPr>
          <w:rFonts w:eastAsia="Calibri" w:cs="Calibri"/>
        </w:rPr>
        <w:t>.</w:t>
      </w:r>
    </w:p>
    <w:p w:rsidR="52C9C30A" w:rsidP="52C9C30A" w:rsidRDefault="52C9C30A" w14:paraId="38753486" w14:textId="59E00E80">
      <w:pPr>
        <w:rPr>
          <w:rFonts w:eastAsia="Calibri" w:cs="Calibri"/>
        </w:rPr>
      </w:pPr>
    </w:p>
    <w:p w:rsidR="52C9C30A" w:rsidP="52C9C30A" w:rsidRDefault="52C9C30A" w14:paraId="4F64D3E1" w14:textId="4F7BF5CE">
      <w:pPr>
        <w:rPr>
          <w:rFonts w:eastAsia="Calibri" w:cs="Calibri"/>
        </w:rPr>
      </w:pPr>
    </w:p>
    <w:p w:rsidR="52C9C30A" w:rsidP="52C9C30A" w:rsidRDefault="52C9C30A" w14:paraId="11D96E44" w14:textId="18925DD9">
      <w:pPr>
        <w:rPr>
          <w:rFonts w:eastAsia="Calibri" w:cs="Calibri"/>
        </w:rPr>
      </w:pPr>
    </w:p>
    <w:p w:rsidR="52C9C30A" w:rsidP="52C9C30A" w:rsidRDefault="52C9C30A" w14:paraId="62094266" w14:textId="3C858CCB">
      <w:pPr>
        <w:rPr>
          <w:rFonts w:eastAsia="Calibri" w:cs="Calibri"/>
        </w:rPr>
      </w:pPr>
    </w:p>
    <w:p w:rsidRPr="00C861EB" w:rsidR="003E1DEB" w:rsidP="00CE5929" w:rsidRDefault="003E1DEB" w14:paraId="3BE192D4" w14:textId="77777777">
      <w:pPr>
        <w:pStyle w:val="Akapitzlist"/>
        <w:numPr>
          <w:ilvl w:val="0"/>
          <w:numId w:val="23"/>
        </w:numPr>
        <w:rPr>
          <w:rFonts w:eastAsia="Calibri" w:cs="Calibri"/>
          <w:b/>
          <w:bCs/>
          <w:szCs w:val="22"/>
        </w:rPr>
      </w:pPr>
      <w:r w:rsidRPr="435A5AB6">
        <w:rPr>
          <w:rFonts w:eastAsia="Calibri" w:cs="Calibri"/>
          <w:b/>
          <w:bCs/>
          <w:szCs w:val="22"/>
        </w:rPr>
        <w:t xml:space="preserve">Sekcja PAYLOAD: </w:t>
      </w:r>
    </w:p>
    <w:p w:rsidR="003E1DEB" w:rsidP="003E1DEB" w:rsidRDefault="003E1DEB" w14:paraId="57CA9F56" w14:textId="77777777">
      <w:r w:rsidRPr="435A5AB6">
        <w:rPr>
          <w:rFonts w:ascii="Calibri" w:hAnsi="Calibri" w:eastAsia="Calibri" w:cs="Calibri"/>
          <w:szCs w:val="22"/>
        </w:rPr>
        <w:t xml:space="preserve">Sekcja danych - zawiera dane, które identyfikują system zewnętrzny i pracownika wykonującego operacje w systemie zewnętrznym.  </w:t>
      </w:r>
    </w:p>
    <w:p w:rsidR="003E1DEB" w:rsidP="003E1DEB" w:rsidRDefault="003E1DEB" w14:paraId="134F9BA8" w14:textId="77777777">
      <w:r w:rsidRPr="435A5AB6">
        <w:rPr>
          <w:rFonts w:ascii="Calibri" w:hAnsi="Calibri" w:eastAsia="Calibri" w:cs="Calibri"/>
          <w:szCs w:val="22"/>
        </w:rPr>
        <w:t xml:space="preserve">Lista wymaganych </w:t>
      </w:r>
      <w:r>
        <w:rPr>
          <w:rFonts w:ascii="Calibri" w:hAnsi="Calibri" w:eastAsia="Calibri" w:cs="Calibri"/>
          <w:szCs w:val="22"/>
        </w:rPr>
        <w:t>parametrów</w:t>
      </w:r>
      <w:r w:rsidRPr="435A5AB6">
        <w:rPr>
          <w:rFonts w:ascii="Calibri" w:hAnsi="Calibri" w:eastAsia="Calibri" w:cs="Calibri"/>
          <w:szCs w:val="22"/>
        </w:rPr>
        <w:t xml:space="preserve"> w sekcji jest następująca: </w:t>
      </w:r>
    </w:p>
    <w:p w:rsidR="003E1DEB" w:rsidP="00CE5929" w:rsidRDefault="003E1DEB" w14:paraId="701347B5" w14:textId="4557D8EB">
      <w:pPr>
        <w:pStyle w:val="Akapitzlist"/>
        <w:numPr>
          <w:ilvl w:val="0"/>
          <w:numId w:val="32"/>
        </w:numPr>
        <w:rPr>
          <w:b/>
          <w:bCs/>
          <w:szCs w:val="22"/>
        </w:rPr>
      </w:pPr>
      <w:r w:rsidRPr="435A5AB6">
        <w:rPr>
          <w:rFonts w:eastAsia="Calibri" w:cs="Calibri"/>
          <w:b/>
          <w:bCs/>
          <w:szCs w:val="22"/>
        </w:rPr>
        <w:t>‘iss</w:t>
      </w:r>
      <w:r w:rsidRPr="435A5AB6">
        <w:rPr>
          <w:rFonts w:eastAsia="Calibri" w:cs="Calibri"/>
          <w:szCs w:val="22"/>
        </w:rPr>
        <w:t xml:space="preserve">’ - (ang. issuer) </w:t>
      </w:r>
      <w:r w:rsidR="00EC44DD">
        <w:rPr>
          <w:rFonts w:eastAsia="Calibri" w:cs="Calibri"/>
          <w:szCs w:val="22"/>
        </w:rPr>
        <w:t>identyfi</w:t>
      </w:r>
      <w:r w:rsidRPr="435A5AB6">
        <w:rPr>
          <w:rFonts w:eastAsia="Calibri" w:cs="Calibri"/>
          <w:szCs w:val="22"/>
        </w:rPr>
        <w:t xml:space="preserve">ator biznesowy (OID) podmiotu (Usługodawcy), który wywołuje usługi serwera </w:t>
      </w:r>
      <w:r w:rsidR="008E7958">
        <w:rPr>
          <w:rFonts w:eastAsia="Calibri" w:cs="Calibri"/>
          <w:szCs w:val="22"/>
        </w:rPr>
        <w:t>EWP</w:t>
      </w:r>
      <w:r w:rsidRPr="435A5AB6">
        <w:rPr>
          <w:rFonts w:eastAsia="Calibri" w:cs="Calibri"/>
          <w:szCs w:val="22"/>
        </w:rPr>
        <w:t xml:space="preserve"> C</w:t>
      </w:r>
      <w:r w:rsidR="008E7958">
        <w:rPr>
          <w:rFonts w:eastAsia="Calibri" w:cs="Calibri"/>
          <w:szCs w:val="22"/>
        </w:rPr>
        <w:t>e</w:t>
      </w:r>
      <w:r w:rsidRPr="435A5AB6">
        <w:rPr>
          <w:rFonts w:eastAsia="Calibri" w:cs="Calibri"/>
          <w:szCs w:val="22"/>
        </w:rPr>
        <w:t>Z. Identyfikator biznesowy (O</w:t>
      </w:r>
      <w:r>
        <w:rPr>
          <w:rFonts w:eastAsia="Calibri" w:cs="Calibri"/>
          <w:szCs w:val="22"/>
        </w:rPr>
        <w:t>ID) podmiotu jest umieszczony w </w:t>
      </w:r>
      <w:r w:rsidRPr="435A5AB6">
        <w:rPr>
          <w:rFonts w:eastAsia="Calibri" w:cs="Calibri"/>
          <w:szCs w:val="22"/>
        </w:rPr>
        <w:t>certyfikatach wydanych przez P1</w:t>
      </w:r>
      <w:r>
        <w:rPr>
          <w:rFonts w:eastAsia="Calibri" w:cs="Calibri"/>
          <w:szCs w:val="22"/>
        </w:rPr>
        <w:t xml:space="preserve"> </w:t>
      </w:r>
      <w:r w:rsidRPr="004A1514">
        <w:rPr>
          <w:rFonts w:eastAsia="Calibri" w:cs="Calibri"/>
          <w:szCs w:val="22"/>
        </w:rPr>
        <w:t xml:space="preserve">– wartość parametru </w:t>
      </w:r>
      <w:r w:rsidRPr="004A1514">
        <w:rPr>
          <w:rFonts w:eastAsia="Calibri" w:cs="Calibri"/>
          <w:szCs w:val="22"/>
          <w:u w:val="single"/>
        </w:rPr>
        <w:t>musi być zgodna z formatem {root}:{extension}</w:t>
      </w:r>
      <w:r w:rsidRPr="004A1514">
        <w:rPr>
          <w:rFonts w:eastAsia="Calibri" w:cs="Calibri"/>
          <w:szCs w:val="22"/>
        </w:rPr>
        <w:t>.</w:t>
      </w:r>
    </w:p>
    <w:p w:rsidRPr="0048727E" w:rsidR="0048727E" w:rsidP="00CE5929" w:rsidRDefault="003E1DEB" w14:paraId="2AB787BB" w14:textId="06419252">
      <w:pPr>
        <w:pStyle w:val="Akapitzlist"/>
        <w:numPr>
          <w:ilvl w:val="0"/>
          <w:numId w:val="31"/>
        </w:numPr>
        <w:rPr>
          <w:b/>
          <w:bCs/>
          <w:szCs w:val="22"/>
        </w:rPr>
      </w:pPr>
      <w:r w:rsidRPr="435A5AB6">
        <w:rPr>
          <w:rFonts w:eastAsia="Calibri" w:cs="Calibri"/>
          <w:b/>
          <w:bCs/>
          <w:szCs w:val="22"/>
        </w:rPr>
        <w:t xml:space="preserve">‘sub’ </w:t>
      </w:r>
      <w:r w:rsidRPr="435A5AB6">
        <w:rPr>
          <w:rFonts w:eastAsia="Calibri" w:cs="Calibri"/>
          <w:szCs w:val="22"/>
        </w:rPr>
        <w:t xml:space="preserve">- (ang. subject) identyfikator biznesowy (OID) podmiotu (Usługodawcy), który wywołuje usługi serwera </w:t>
      </w:r>
      <w:r w:rsidR="006C617D">
        <w:rPr>
          <w:rFonts w:eastAsia="Calibri" w:cs="Calibri"/>
          <w:szCs w:val="22"/>
        </w:rPr>
        <w:t>EWP</w:t>
      </w:r>
      <w:r w:rsidRPr="435A5AB6">
        <w:rPr>
          <w:rFonts w:eastAsia="Calibri" w:cs="Calibri"/>
          <w:szCs w:val="22"/>
        </w:rPr>
        <w:t xml:space="preserve"> </w:t>
      </w:r>
      <w:r w:rsidR="006C617D">
        <w:rPr>
          <w:rFonts w:eastAsia="Calibri" w:cs="Calibri"/>
          <w:szCs w:val="22"/>
        </w:rPr>
        <w:t>CeZ</w:t>
      </w:r>
      <w:r w:rsidRPr="435A5AB6">
        <w:rPr>
          <w:rFonts w:eastAsia="Calibri" w:cs="Calibri"/>
          <w:szCs w:val="22"/>
        </w:rPr>
        <w:t>. Identyfikator OID podmiotu jest umieszczony w certyfikatach wydanych przez P1</w:t>
      </w:r>
      <w:r>
        <w:rPr>
          <w:rFonts w:eastAsia="Calibri" w:cs="Calibri"/>
          <w:szCs w:val="22"/>
        </w:rPr>
        <w:t xml:space="preserve"> –</w:t>
      </w:r>
      <w:r w:rsidR="00EC44DD">
        <w:rPr>
          <w:rFonts w:eastAsia="Calibri" w:cs="Calibri"/>
          <w:szCs w:val="22"/>
        </w:rPr>
        <w:t xml:space="preserve"> </w:t>
      </w:r>
      <w:r w:rsidRPr="0049285A">
        <w:rPr>
          <w:rFonts w:eastAsia="Calibri" w:cs="Calibri"/>
          <w:szCs w:val="22"/>
        </w:rPr>
        <w:t xml:space="preserve">podana wartość </w:t>
      </w:r>
      <w:r>
        <w:rPr>
          <w:rFonts w:eastAsia="Calibri" w:cs="Calibri"/>
          <w:szCs w:val="22"/>
        </w:rPr>
        <w:t xml:space="preserve">parametru </w:t>
      </w:r>
      <w:r w:rsidRPr="006A30B3">
        <w:rPr>
          <w:rFonts w:eastAsia="Calibri" w:cs="Calibri"/>
          <w:szCs w:val="22"/>
          <w:u w:val="single"/>
        </w:rPr>
        <w:t xml:space="preserve">musi </w:t>
      </w:r>
      <w:r w:rsidR="00EC44DD">
        <w:rPr>
          <w:rFonts w:eastAsia="Calibri" w:cs="Calibri"/>
          <w:szCs w:val="22"/>
          <w:u w:val="single"/>
        </w:rPr>
        <w:t>być zgodna z wartością podaną w </w:t>
      </w:r>
      <w:r w:rsidRPr="006A30B3">
        <w:rPr>
          <w:rFonts w:eastAsia="Calibri" w:cs="Calibri"/>
          <w:szCs w:val="22"/>
          <w:u w:val="single"/>
        </w:rPr>
        <w:t xml:space="preserve">atrybucie </w:t>
      </w:r>
      <w:r w:rsidRPr="006A30B3">
        <w:rPr>
          <w:rFonts w:eastAsia="Calibri" w:cs="Calibri"/>
          <w:b/>
          <w:szCs w:val="22"/>
          <w:u w:val="single"/>
        </w:rPr>
        <w:t>‘iss’</w:t>
      </w:r>
      <w:r>
        <w:rPr>
          <w:rFonts w:eastAsia="Calibri" w:cs="Calibri"/>
          <w:szCs w:val="22"/>
        </w:rPr>
        <w:t>.</w:t>
      </w:r>
    </w:p>
    <w:p w:rsidR="003E1DEB" w:rsidP="00CE5929" w:rsidRDefault="003E1DEB" w14:paraId="1DCD6EB5" w14:textId="16301D85">
      <w:pPr>
        <w:pStyle w:val="Akapitzlist"/>
        <w:numPr>
          <w:ilvl w:val="0"/>
          <w:numId w:val="31"/>
        </w:numPr>
      </w:pPr>
      <w:r w:rsidRPr="31D281CB">
        <w:rPr>
          <w:rFonts w:eastAsia="Calibri" w:cs="Calibri"/>
        </w:rPr>
        <w:t>‘</w:t>
      </w:r>
      <w:r w:rsidRPr="31D281CB">
        <w:rPr>
          <w:rFonts w:eastAsia="Calibri" w:cs="Calibri"/>
          <w:b/>
          <w:bCs/>
        </w:rPr>
        <w:t>aud</w:t>
      </w:r>
      <w:r w:rsidRPr="31D281CB">
        <w:rPr>
          <w:rFonts w:eastAsia="Calibri" w:cs="Calibri"/>
        </w:rPr>
        <w:t xml:space="preserve">‘ - (ang. audience) adres URL usługi (endpoint) serwera autoryzacji – parametr </w:t>
      </w:r>
      <w:r w:rsidRPr="31D281CB">
        <w:rPr>
          <w:rFonts w:eastAsia="Calibri" w:cs="Calibri"/>
          <w:u w:val="single"/>
        </w:rPr>
        <w:t xml:space="preserve">musi mieć wartość: </w:t>
      </w:r>
      <w:r w:rsidRPr="31D281CB">
        <w:rPr>
          <w:rFonts w:eastAsia="Calibri" w:asciiTheme="minorHAnsi" w:hAnsiTheme="minorHAnsi" w:cstheme="minorBidi"/>
          <w:u w:val="single"/>
        </w:rPr>
        <w:t>„</w:t>
      </w:r>
      <w:hyperlink w:history="1" r:id="rId13">
        <w:r w:rsidRPr="00914B15" w:rsidR="00387481">
          <w:rPr>
            <w:rStyle w:val="Hipercze"/>
            <w:rFonts w:asciiTheme="minorHAnsi" w:hAnsiTheme="minorHAnsi" w:cstheme="minorBidi"/>
            <w:shd w:val="clear" w:color="auto" w:fill="F8F8F8"/>
          </w:rPr>
          <w:t>https://ezdrowie.gov.pl/token</w:t>
        </w:r>
      </w:hyperlink>
      <w:r w:rsidRPr="31D281CB">
        <w:rPr>
          <w:rFonts w:eastAsia="Calibri" w:asciiTheme="minorHAnsi" w:hAnsiTheme="minorHAnsi" w:cstheme="minorBidi"/>
          <w:u w:val="single"/>
        </w:rPr>
        <w:t>”.</w:t>
      </w:r>
      <w:r w:rsidRPr="31D281CB">
        <w:rPr>
          <w:rFonts w:eastAsia="Calibri" w:asciiTheme="minorHAnsi" w:hAnsiTheme="minorHAnsi" w:cstheme="minorBidi"/>
        </w:rPr>
        <w:t xml:space="preserve"> </w:t>
      </w:r>
    </w:p>
    <w:p w:rsidR="003E1DEB" w:rsidP="00CE5929" w:rsidRDefault="003E1DEB" w14:paraId="6D1CCA80" w14:textId="77777777">
      <w:pPr>
        <w:pStyle w:val="Akapitzlist"/>
        <w:numPr>
          <w:ilvl w:val="0"/>
          <w:numId w:val="31"/>
        </w:numPr>
        <w:rPr>
          <w:szCs w:val="22"/>
        </w:rPr>
      </w:pPr>
      <w:r w:rsidRPr="435A5AB6">
        <w:rPr>
          <w:rFonts w:eastAsia="Calibri" w:cs="Calibri"/>
          <w:szCs w:val="22"/>
        </w:rPr>
        <w:t>‘</w:t>
      </w:r>
      <w:r w:rsidRPr="435A5AB6">
        <w:rPr>
          <w:rFonts w:eastAsia="Calibri" w:cs="Calibri"/>
          <w:b/>
          <w:bCs/>
          <w:szCs w:val="22"/>
        </w:rPr>
        <w:t>jti’</w:t>
      </w:r>
      <w:r w:rsidRPr="435A5AB6">
        <w:rPr>
          <w:rFonts w:eastAsia="Calibri" w:cs="Calibri"/>
          <w:szCs w:val="22"/>
        </w:rPr>
        <w:t xml:space="preserve"> - (ang. JWT ID) unikalny identyfika</w:t>
      </w:r>
      <w:r>
        <w:rPr>
          <w:rFonts w:eastAsia="Calibri" w:cs="Calibri"/>
          <w:szCs w:val="22"/>
        </w:rPr>
        <w:t xml:space="preserve">tor tokenu do uwierzytelnienia - </w:t>
      </w:r>
      <w:r w:rsidRPr="0049285A">
        <w:rPr>
          <w:rFonts w:eastAsia="Calibri" w:cs="Calibri"/>
          <w:szCs w:val="22"/>
        </w:rPr>
        <w:t xml:space="preserve">wartość </w:t>
      </w:r>
      <w:r>
        <w:rPr>
          <w:rFonts w:eastAsia="Calibri" w:cs="Calibri"/>
          <w:szCs w:val="22"/>
        </w:rPr>
        <w:t xml:space="preserve">parametru </w:t>
      </w:r>
      <w:r>
        <w:rPr>
          <w:rFonts w:eastAsia="Calibri" w:cs="Calibri"/>
          <w:szCs w:val="22"/>
          <w:u w:val="single"/>
        </w:rPr>
        <w:t xml:space="preserve">musi </w:t>
      </w:r>
      <w:r w:rsidRPr="006A30B3">
        <w:rPr>
          <w:rFonts w:eastAsia="Calibri" w:cs="Calibri"/>
          <w:szCs w:val="22"/>
          <w:u w:val="single"/>
        </w:rPr>
        <w:t xml:space="preserve">być zgodna z </w:t>
      </w:r>
      <w:r>
        <w:rPr>
          <w:rFonts w:eastAsia="Calibri" w:cs="Calibri"/>
          <w:szCs w:val="22"/>
          <w:u w:val="single"/>
        </w:rPr>
        <w:t xml:space="preserve">formatem </w:t>
      </w:r>
      <w:r w:rsidRPr="006A30B3">
        <w:rPr>
          <w:rFonts w:eastAsia="Calibri" w:cs="Calibri"/>
          <w:szCs w:val="22"/>
          <w:u w:val="single"/>
        </w:rPr>
        <w:t>UUID (universally unique identifier)</w:t>
      </w:r>
      <w:r w:rsidRPr="435A5AB6">
        <w:rPr>
          <w:rFonts w:eastAsia="Calibri" w:cs="Calibri"/>
          <w:szCs w:val="22"/>
        </w:rPr>
        <w:t xml:space="preserve">. </w:t>
      </w:r>
    </w:p>
    <w:p w:rsidRPr="00993C87" w:rsidR="003E1DEB" w:rsidP="00CE5929" w:rsidRDefault="003E1DEB" w14:paraId="04918BE9" w14:textId="4C650E27">
      <w:pPr>
        <w:pStyle w:val="Akapitzlist"/>
        <w:numPr>
          <w:ilvl w:val="0"/>
          <w:numId w:val="31"/>
        </w:numPr>
        <w:rPr>
          <w:b/>
          <w:bCs/>
          <w:szCs w:val="22"/>
        </w:rPr>
      </w:pPr>
      <w:r w:rsidRPr="435A5AB6">
        <w:rPr>
          <w:rFonts w:eastAsia="Calibri" w:cs="Calibri"/>
          <w:b/>
          <w:bCs/>
          <w:szCs w:val="22"/>
        </w:rPr>
        <w:t xml:space="preserve">‘exp' </w:t>
      </w:r>
      <w:r w:rsidRPr="435A5AB6">
        <w:rPr>
          <w:rFonts w:eastAsia="Calibri" w:cs="Calibri"/>
          <w:szCs w:val="22"/>
        </w:rPr>
        <w:t xml:space="preserve">- (ang. expiration time) </w:t>
      </w:r>
      <w:r>
        <w:rPr>
          <w:rFonts w:eastAsia="Calibri" w:cs="Calibri"/>
          <w:szCs w:val="22"/>
        </w:rPr>
        <w:t>termin</w:t>
      </w:r>
      <w:r w:rsidRPr="435A5AB6">
        <w:rPr>
          <w:rFonts w:eastAsia="Calibri" w:cs="Calibri"/>
          <w:szCs w:val="22"/>
        </w:rPr>
        <w:t xml:space="preserve"> ważności tokenu, po upływie którego token nie może być przetwarzany</w:t>
      </w:r>
      <w:r>
        <w:rPr>
          <w:rFonts w:eastAsia="Calibri" w:cs="Calibri"/>
          <w:szCs w:val="22"/>
        </w:rPr>
        <w:t xml:space="preserve"> – </w:t>
      </w:r>
      <w:r w:rsidRPr="0049285A">
        <w:rPr>
          <w:rFonts w:eastAsia="Calibri" w:cs="Calibri"/>
          <w:szCs w:val="22"/>
        </w:rPr>
        <w:t xml:space="preserve">wartość </w:t>
      </w:r>
      <w:r>
        <w:rPr>
          <w:rFonts w:eastAsia="Calibri" w:cs="Calibri"/>
          <w:szCs w:val="22"/>
        </w:rPr>
        <w:t xml:space="preserve">parametru </w:t>
      </w:r>
      <w:r w:rsidRPr="0049285A">
        <w:rPr>
          <w:rFonts w:eastAsia="Calibri" w:cs="Calibri"/>
          <w:szCs w:val="22"/>
          <w:u w:val="single"/>
        </w:rPr>
        <w:t xml:space="preserve">musi być </w:t>
      </w:r>
      <w:r>
        <w:rPr>
          <w:rFonts w:eastAsia="Calibri" w:cs="Calibri"/>
          <w:szCs w:val="22"/>
          <w:u w:val="single"/>
        </w:rPr>
        <w:t xml:space="preserve">zgodna z </w:t>
      </w:r>
      <w:r w:rsidRPr="0049285A">
        <w:rPr>
          <w:rFonts w:eastAsia="Calibri" w:cs="Calibri"/>
          <w:szCs w:val="22"/>
          <w:u w:val="single"/>
        </w:rPr>
        <w:t>forma</w:t>
      </w:r>
      <w:r>
        <w:rPr>
          <w:rFonts w:eastAsia="Calibri" w:cs="Calibri"/>
          <w:szCs w:val="22"/>
          <w:u w:val="single"/>
        </w:rPr>
        <w:t>tem</w:t>
      </w:r>
      <w:r w:rsidRPr="0049285A">
        <w:rPr>
          <w:rFonts w:eastAsia="Calibri" w:cs="Calibri"/>
          <w:szCs w:val="22"/>
          <w:u w:val="single"/>
        </w:rPr>
        <w:t xml:space="preserve"> NumericDate</w:t>
      </w:r>
      <w:r>
        <w:rPr>
          <w:rFonts w:eastAsia="Calibri" w:cs="Calibri"/>
          <w:szCs w:val="22"/>
          <w:u w:val="single"/>
        </w:rPr>
        <w:t xml:space="preserve"> ze specyfikacji JWT (RFC 7519)</w:t>
      </w:r>
      <w:r w:rsidRPr="435A5AB6">
        <w:rPr>
          <w:rFonts w:eastAsia="Calibri" w:cs="Calibri"/>
          <w:szCs w:val="22"/>
        </w:rPr>
        <w:t>.</w:t>
      </w:r>
    </w:p>
    <w:p w:rsidRPr="00AD289B" w:rsidR="003E1DEB" w:rsidP="00CE5929" w:rsidRDefault="003E1DEB" w14:paraId="5EB1236A" w14:textId="3EA582C2">
      <w:pPr>
        <w:pStyle w:val="Akapitzlist"/>
        <w:numPr>
          <w:ilvl w:val="0"/>
          <w:numId w:val="30"/>
        </w:numPr>
        <w:rPr>
          <w:szCs w:val="22"/>
        </w:rPr>
      </w:pPr>
      <w:r w:rsidRPr="00AD289B">
        <w:rPr>
          <w:rFonts w:eastAsia="Calibri" w:cs="Calibri"/>
          <w:szCs w:val="22"/>
        </w:rPr>
        <w:t>‘</w:t>
      </w:r>
      <w:r w:rsidRPr="00AD289B">
        <w:rPr>
          <w:rFonts w:eastAsia="Calibri" w:cs="Calibri"/>
          <w:b/>
          <w:bCs/>
          <w:szCs w:val="22"/>
        </w:rPr>
        <w:t>user_id</w:t>
      </w:r>
      <w:r w:rsidRPr="00AD289B">
        <w:rPr>
          <w:rFonts w:eastAsia="Calibri" w:cs="Calibri"/>
          <w:szCs w:val="22"/>
        </w:rPr>
        <w:t xml:space="preserve">’ - (ang. user identification) identyfikator biznesowy użytkownika (OID) </w:t>
      </w:r>
      <w:r>
        <w:rPr>
          <w:rFonts w:eastAsia="Calibri" w:cs="Calibri"/>
          <w:szCs w:val="22"/>
        </w:rPr>
        <w:t xml:space="preserve">– wartość parametru </w:t>
      </w:r>
      <w:r>
        <w:rPr>
          <w:rFonts w:eastAsia="Calibri" w:cs="Calibri"/>
          <w:szCs w:val="22"/>
          <w:u w:val="single"/>
        </w:rPr>
        <w:t>musi być zgodna z</w:t>
      </w:r>
      <w:r w:rsidRPr="006A30B3">
        <w:rPr>
          <w:rFonts w:eastAsia="Calibri" w:cs="Calibri"/>
          <w:szCs w:val="22"/>
          <w:u w:val="single"/>
        </w:rPr>
        <w:t xml:space="preserve"> forma</w:t>
      </w:r>
      <w:r>
        <w:rPr>
          <w:rFonts w:eastAsia="Calibri" w:cs="Calibri"/>
          <w:szCs w:val="22"/>
          <w:u w:val="single"/>
        </w:rPr>
        <w:t>tem</w:t>
      </w:r>
      <w:r w:rsidRPr="006A30B3">
        <w:rPr>
          <w:rFonts w:eastAsia="Calibri" w:cs="Calibri"/>
          <w:szCs w:val="22"/>
          <w:u w:val="single"/>
        </w:rPr>
        <w:t xml:space="preserve"> {root}:{extension}</w:t>
      </w:r>
      <w:r>
        <w:rPr>
          <w:rFonts w:eastAsia="Calibri" w:cs="Calibri"/>
          <w:szCs w:val="22"/>
          <w:u w:val="single"/>
        </w:rPr>
        <w:t xml:space="preserve"> oraz musi być zgodna z dopuszczalną listą identyfikatorów użytkowników</w:t>
      </w:r>
      <w:r w:rsidRPr="435A5AB6">
        <w:rPr>
          <w:rFonts w:eastAsia="Calibri" w:cs="Calibri"/>
          <w:szCs w:val="22"/>
        </w:rPr>
        <w:t>.</w:t>
      </w:r>
    </w:p>
    <w:p w:rsidRPr="00AD289B" w:rsidR="003E1DEB" w:rsidP="003E1DEB" w:rsidRDefault="003E1DEB" w14:paraId="4CA87512" w14:textId="68FB01B3">
      <w:pPr>
        <w:pStyle w:val="Akapitzlist"/>
        <w:rPr>
          <w:szCs w:val="22"/>
        </w:rPr>
      </w:pPr>
      <w:r w:rsidRPr="00DB7B15">
        <w:rPr>
          <w:rFonts w:eastAsia="Calibri" w:cs="Calibri"/>
          <w:szCs w:val="22"/>
        </w:rPr>
        <w:t xml:space="preserve">Zakres identyfikatorów użytkowników </w:t>
      </w:r>
      <w:r w:rsidRPr="435A5AB6">
        <w:rPr>
          <w:rFonts w:eastAsia="Calibri" w:cs="Calibri"/>
          <w:szCs w:val="22"/>
        </w:rPr>
        <w:t xml:space="preserve">dopuszczonych </w:t>
      </w:r>
      <w:r>
        <w:rPr>
          <w:rFonts w:eastAsia="Calibri" w:cs="Calibri"/>
          <w:szCs w:val="22"/>
        </w:rPr>
        <w:t xml:space="preserve">do </w:t>
      </w:r>
      <w:r w:rsidR="007E5031">
        <w:rPr>
          <w:rFonts w:eastAsia="Calibri" w:cs="Calibri"/>
          <w:szCs w:val="22"/>
        </w:rPr>
        <w:t>wywołania operacji w systemie EWP:</w:t>
      </w:r>
    </w:p>
    <w:p w:rsidR="003E1DEB" w:rsidP="00CE5929" w:rsidRDefault="003E1DEB" w14:paraId="75A00C07" w14:textId="77777777">
      <w:pPr>
        <w:pStyle w:val="Akapitzlist"/>
        <w:numPr>
          <w:ilvl w:val="1"/>
          <w:numId w:val="29"/>
        </w:numPr>
        <w:rPr>
          <w:szCs w:val="22"/>
        </w:rPr>
      </w:pPr>
      <w:r w:rsidRPr="435A5AB6">
        <w:rPr>
          <w:rFonts w:eastAsia="Calibri" w:cs="Calibri"/>
          <w:szCs w:val="22"/>
        </w:rPr>
        <w:t>numery PWZ farmaceutów</w:t>
      </w:r>
      <w:r>
        <w:rPr>
          <w:rFonts w:eastAsia="Calibri" w:cs="Calibri"/>
          <w:szCs w:val="22"/>
        </w:rPr>
        <w:t xml:space="preserve"> (root: </w:t>
      </w:r>
      <w:r w:rsidRPr="435A5AB6">
        <w:rPr>
          <w:rFonts w:eastAsia="Calibri" w:cs="Calibri"/>
          <w:szCs w:val="22"/>
        </w:rPr>
        <w:t>2.16.840</w:t>
      </w:r>
      <w:r>
        <w:rPr>
          <w:rFonts w:eastAsia="Calibri" w:cs="Calibri"/>
          <w:szCs w:val="22"/>
        </w:rPr>
        <w:t>.1.113883.3.4424.1.6.1)</w:t>
      </w:r>
      <w:r w:rsidRPr="435A5AB6">
        <w:rPr>
          <w:rFonts w:eastAsia="Calibri" w:cs="Calibri"/>
          <w:szCs w:val="22"/>
        </w:rPr>
        <w:t xml:space="preserve">; </w:t>
      </w:r>
    </w:p>
    <w:p w:rsidR="003E1DEB" w:rsidP="00CE5929" w:rsidRDefault="003E1DEB" w14:paraId="17FA563E" w14:textId="77777777">
      <w:pPr>
        <w:pStyle w:val="Akapitzlist"/>
        <w:numPr>
          <w:ilvl w:val="1"/>
          <w:numId w:val="29"/>
        </w:numPr>
        <w:rPr>
          <w:szCs w:val="22"/>
        </w:rPr>
      </w:pPr>
      <w:r w:rsidRPr="435A5AB6">
        <w:rPr>
          <w:rFonts w:eastAsia="Calibri" w:cs="Calibri"/>
          <w:szCs w:val="22"/>
        </w:rPr>
        <w:t>numery PWZ lekarzy, dentystów i felczerów</w:t>
      </w:r>
      <w:r>
        <w:rPr>
          <w:rFonts w:eastAsia="Calibri" w:cs="Calibri"/>
          <w:szCs w:val="22"/>
        </w:rPr>
        <w:t xml:space="preserve"> (root: </w:t>
      </w:r>
      <w:r w:rsidRPr="435A5AB6">
        <w:rPr>
          <w:rFonts w:eastAsia="Calibri" w:cs="Calibri"/>
          <w:szCs w:val="22"/>
        </w:rPr>
        <w:t>2.16.840.1.113883.3.4424.1.6.2</w:t>
      </w:r>
      <w:r>
        <w:rPr>
          <w:rFonts w:eastAsia="Calibri" w:cs="Calibri"/>
          <w:szCs w:val="22"/>
        </w:rPr>
        <w:t>)</w:t>
      </w:r>
      <w:r w:rsidRPr="435A5AB6">
        <w:rPr>
          <w:rFonts w:eastAsia="Calibri" w:cs="Calibri"/>
          <w:szCs w:val="22"/>
        </w:rPr>
        <w:t xml:space="preserve">; </w:t>
      </w:r>
    </w:p>
    <w:p w:rsidRPr="00FD2473" w:rsidR="003E1DEB" w:rsidP="00CE5929" w:rsidRDefault="003E1DEB" w14:paraId="79CB3900" w14:textId="77777777">
      <w:pPr>
        <w:pStyle w:val="Akapitzlist"/>
        <w:numPr>
          <w:ilvl w:val="1"/>
          <w:numId w:val="29"/>
        </w:numPr>
        <w:rPr>
          <w:szCs w:val="22"/>
        </w:rPr>
      </w:pPr>
      <w:r w:rsidRPr="435A5AB6">
        <w:rPr>
          <w:rFonts w:eastAsia="Calibri" w:cs="Calibri"/>
          <w:szCs w:val="22"/>
        </w:rPr>
        <w:t>numery PWZ pielęgniarek i położnych</w:t>
      </w:r>
      <w:r>
        <w:rPr>
          <w:rFonts w:eastAsia="Calibri" w:cs="Calibri"/>
          <w:szCs w:val="22"/>
        </w:rPr>
        <w:t xml:space="preserve"> (root: 2.16.840.1.113883.3.4424.1.6.3)</w:t>
      </w:r>
      <w:r w:rsidRPr="435A5AB6">
        <w:rPr>
          <w:rFonts w:eastAsia="Calibri" w:cs="Calibri"/>
          <w:szCs w:val="22"/>
        </w:rPr>
        <w:t xml:space="preserve">; </w:t>
      </w:r>
    </w:p>
    <w:p w:rsidRPr="00FD2473" w:rsidR="003E1DEB" w:rsidP="00CE5929" w:rsidRDefault="003E1DEB" w14:paraId="0456A2D9" w14:textId="77777777">
      <w:pPr>
        <w:pStyle w:val="Akapitzlist"/>
        <w:numPr>
          <w:ilvl w:val="1"/>
          <w:numId w:val="29"/>
        </w:numPr>
        <w:rPr>
          <w:szCs w:val="22"/>
        </w:rPr>
      </w:pPr>
      <w:r>
        <w:rPr>
          <w:rFonts w:eastAsia="Calibri" w:cs="Calibri"/>
          <w:szCs w:val="22"/>
        </w:rPr>
        <w:t xml:space="preserve">numery PWZ fizjoterapeutów (root: </w:t>
      </w:r>
      <w:r w:rsidRPr="00B12270">
        <w:rPr>
          <w:rFonts w:eastAsia="Calibri" w:cs="Calibri"/>
          <w:szCs w:val="22"/>
        </w:rPr>
        <w:t>2.16.840.1.113883.3.4424.1.6.5</w:t>
      </w:r>
      <w:r>
        <w:rPr>
          <w:rFonts w:eastAsia="Calibri" w:cs="Calibri"/>
          <w:szCs w:val="22"/>
        </w:rPr>
        <w:t>);</w:t>
      </w:r>
    </w:p>
    <w:p w:rsidRPr="00BF2BB8" w:rsidR="003E1DEB" w:rsidP="00CE5929" w:rsidRDefault="003E1DEB" w14:paraId="6E1E9F3A" w14:textId="77777777">
      <w:pPr>
        <w:pStyle w:val="Akapitzlist"/>
        <w:numPr>
          <w:ilvl w:val="0"/>
          <w:numId w:val="28"/>
        </w:numPr>
        <w:rPr>
          <w:szCs w:val="22"/>
        </w:rPr>
      </w:pPr>
      <w:r w:rsidRPr="435A5AB6">
        <w:rPr>
          <w:rFonts w:eastAsia="Calibri" w:cs="Calibri"/>
          <w:szCs w:val="22"/>
        </w:rPr>
        <w:t>‘</w:t>
      </w:r>
      <w:r w:rsidRPr="435A5AB6">
        <w:rPr>
          <w:rFonts w:eastAsia="Calibri" w:cs="Calibri"/>
          <w:b/>
          <w:bCs/>
          <w:szCs w:val="22"/>
        </w:rPr>
        <w:t>user_role</w:t>
      </w:r>
      <w:r w:rsidRPr="435A5AB6">
        <w:rPr>
          <w:rFonts w:eastAsia="Calibri" w:cs="Calibri"/>
          <w:szCs w:val="22"/>
        </w:rPr>
        <w:t>’ - (ang. user role) - rola uży</w:t>
      </w:r>
      <w:r>
        <w:rPr>
          <w:rFonts w:eastAsia="Calibri" w:cs="Calibri"/>
          <w:szCs w:val="22"/>
        </w:rPr>
        <w:t xml:space="preserve">tkownika w systemie zewnętrznym – wartość parametru </w:t>
      </w:r>
      <w:r w:rsidRPr="00DB7B15">
        <w:rPr>
          <w:rFonts w:eastAsia="Calibri" w:cs="Calibri"/>
          <w:szCs w:val="22"/>
          <w:u w:val="single"/>
        </w:rPr>
        <w:t>musi być zgodna z dopuszczalną listą ról</w:t>
      </w:r>
      <w:r>
        <w:rPr>
          <w:rFonts w:eastAsia="Calibri" w:cs="Calibri"/>
          <w:szCs w:val="22"/>
        </w:rPr>
        <w:t>.</w:t>
      </w:r>
    </w:p>
    <w:p w:rsidR="003E1DEB" w:rsidP="003E1DEB" w:rsidRDefault="003E1DEB" w14:paraId="27CF77B9" w14:textId="77777777">
      <w:pPr>
        <w:pStyle w:val="Akapitzlist"/>
        <w:rPr>
          <w:rFonts w:eastAsia="Calibri" w:cs="Calibri"/>
          <w:szCs w:val="22"/>
        </w:rPr>
      </w:pPr>
      <w:r w:rsidRPr="00BF2BB8">
        <w:rPr>
          <w:rFonts w:eastAsia="Calibri" w:cs="Calibri"/>
          <w:szCs w:val="22"/>
        </w:rPr>
        <w:t>Zakres ról dopuszczonych do obsługi Zdarzeń Medycznych w Systemie P1:</w:t>
      </w:r>
    </w:p>
    <w:p w:rsidR="003E1DEB" w:rsidP="00CE5929" w:rsidRDefault="003E1DEB" w14:paraId="5D30AD3A" w14:textId="77777777">
      <w:pPr>
        <w:pStyle w:val="Akapitzlist"/>
        <w:numPr>
          <w:ilvl w:val="0"/>
          <w:numId w:val="33"/>
        </w:numPr>
        <w:rPr>
          <w:szCs w:val="22"/>
        </w:rPr>
      </w:pPr>
      <w:r w:rsidRPr="435A5AB6">
        <w:rPr>
          <w:rFonts w:eastAsia="Calibri" w:cs="Calibri"/>
          <w:szCs w:val="22"/>
        </w:rPr>
        <w:t>LEK – lekarz</w:t>
      </w:r>
    </w:p>
    <w:p w:rsidR="003E1DEB" w:rsidP="00CE5929" w:rsidRDefault="003E1DEB" w14:paraId="2F726CAD" w14:textId="77777777">
      <w:pPr>
        <w:pStyle w:val="Akapitzlist"/>
        <w:numPr>
          <w:ilvl w:val="1"/>
          <w:numId w:val="28"/>
        </w:numPr>
        <w:rPr>
          <w:szCs w:val="22"/>
        </w:rPr>
      </w:pPr>
      <w:r w:rsidRPr="435A5AB6">
        <w:rPr>
          <w:rFonts w:eastAsia="Calibri" w:cs="Calibri"/>
          <w:szCs w:val="22"/>
        </w:rPr>
        <w:t>FEL – felczer</w:t>
      </w:r>
    </w:p>
    <w:p w:rsidR="003E1DEB" w:rsidP="00CE5929" w:rsidRDefault="003E1DEB" w14:paraId="53C0042F" w14:textId="77777777">
      <w:pPr>
        <w:pStyle w:val="Akapitzlist"/>
        <w:numPr>
          <w:ilvl w:val="1"/>
          <w:numId w:val="28"/>
        </w:numPr>
        <w:rPr>
          <w:szCs w:val="22"/>
        </w:rPr>
      </w:pPr>
      <w:r w:rsidRPr="435A5AB6">
        <w:rPr>
          <w:rFonts w:eastAsia="Calibri" w:cs="Calibri"/>
          <w:szCs w:val="22"/>
        </w:rPr>
        <w:t>LEKD – lekarz dentysta</w:t>
      </w:r>
    </w:p>
    <w:p w:rsidR="003E1DEB" w:rsidP="00CE5929" w:rsidRDefault="003E1DEB" w14:paraId="086D6907" w14:textId="77777777">
      <w:pPr>
        <w:pStyle w:val="Akapitzlist"/>
        <w:numPr>
          <w:ilvl w:val="1"/>
          <w:numId w:val="28"/>
        </w:numPr>
        <w:rPr>
          <w:szCs w:val="22"/>
        </w:rPr>
      </w:pPr>
      <w:r w:rsidRPr="435A5AB6">
        <w:rPr>
          <w:rFonts w:eastAsia="Calibri" w:cs="Calibri"/>
          <w:szCs w:val="22"/>
        </w:rPr>
        <w:t>PIEL – pielęgniarka / pielęgniarz</w:t>
      </w:r>
    </w:p>
    <w:p w:rsidR="003E1DEB" w:rsidP="00CE5929" w:rsidRDefault="003E1DEB" w14:paraId="6862DEDF" w14:textId="77777777">
      <w:pPr>
        <w:pStyle w:val="Akapitzlist"/>
        <w:numPr>
          <w:ilvl w:val="1"/>
          <w:numId w:val="28"/>
        </w:numPr>
        <w:rPr>
          <w:szCs w:val="22"/>
        </w:rPr>
      </w:pPr>
      <w:r w:rsidRPr="435A5AB6">
        <w:rPr>
          <w:rFonts w:eastAsia="Calibri" w:cs="Calibri"/>
          <w:szCs w:val="22"/>
        </w:rPr>
        <w:t>POL - położna / położny</w:t>
      </w:r>
    </w:p>
    <w:p w:rsidR="003E1DEB" w:rsidP="00CE5929" w:rsidRDefault="003E1DEB" w14:paraId="340D0D18" w14:textId="77777777">
      <w:pPr>
        <w:pStyle w:val="Akapitzlist"/>
        <w:numPr>
          <w:ilvl w:val="1"/>
          <w:numId w:val="28"/>
        </w:numPr>
        <w:rPr>
          <w:szCs w:val="22"/>
        </w:rPr>
      </w:pPr>
      <w:r w:rsidRPr="435A5AB6">
        <w:rPr>
          <w:rFonts w:eastAsia="Calibri" w:cs="Calibri"/>
          <w:szCs w:val="22"/>
        </w:rPr>
        <w:t>FARM - farmaceuta</w:t>
      </w:r>
    </w:p>
    <w:p w:rsidR="003E1DEB" w:rsidP="00CE5929" w:rsidRDefault="003E1DEB" w14:paraId="73BC23C3" w14:textId="77777777">
      <w:pPr>
        <w:pStyle w:val="Akapitzlist"/>
        <w:numPr>
          <w:ilvl w:val="1"/>
          <w:numId w:val="28"/>
        </w:numPr>
      </w:pPr>
      <w:r w:rsidRPr="00223129">
        <w:rPr>
          <w:rFonts w:eastAsia="Calibri" w:cs="Calibri"/>
        </w:rPr>
        <w:lastRenderedPageBreak/>
        <w:t>RAT - ratownik medyczny</w:t>
      </w:r>
    </w:p>
    <w:p w:rsidRPr="00FD2473" w:rsidR="003E1DEB" w:rsidP="00CE5929" w:rsidRDefault="003E1DEB" w14:paraId="13B4EC13" w14:textId="77777777">
      <w:pPr>
        <w:pStyle w:val="Akapitzlist"/>
        <w:numPr>
          <w:ilvl w:val="1"/>
          <w:numId w:val="28"/>
        </w:numPr>
      </w:pPr>
      <w:r w:rsidRPr="00223129">
        <w:rPr>
          <w:rFonts w:eastAsia="Calibri" w:cs="Calibri"/>
        </w:rPr>
        <w:t>PROF - profesjonalista medyczny</w:t>
      </w:r>
    </w:p>
    <w:p w:rsidRPr="005D5F02" w:rsidR="0ED62342" w:rsidP="0ED62342" w:rsidRDefault="003E1DEB" w14:paraId="66BA41CC" w14:textId="53547998">
      <w:pPr>
        <w:pStyle w:val="Akapitzlist"/>
        <w:numPr>
          <w:ilvl w:val="1"/>
          <w:numId w:val="28"/>
        </w:numPr>
      </w:pPr>
      <w:r w:rsidRPr="5D8D4BC1">
        <w:rPr>
          <w:rFonts w:eastAsia="Calibri" w:cs="Calibri"/>
        </w:rPr>
        <w:t>PADM – pracownik administracyjny</w:t>
      </w:r>
    </w:p>
    <w:p w:rsidR="003E1DEB" w:rsidP="00CE5929" w:rsidRDefault="003E1DEB" w14:paraId="2ABF26F3" w14:textId="77777777">
      <w:pPr>
        <w:pStyle w:val="Akapitzlist"/>
        <w:numPr>
          <w:ilvl w:val="0"/>
          <w:numId w:val="23"/>
        </w:numPr>
        <w:spacing w:before="0"/>
        <w:rPr>
          <w:b/>
          <w:bCs/>
          <w:szCs w:val="22"/>
        </w:rPr>
      </w:pPr>
      <w:r w:rsidRPr="435A5AB6">
        <w:rPr>
          <w:rFonts w:eastAsia="Calibri" w:cs="Calibri"/>
          <w:b/>
          <w:bCs/>
          <w:szCs w:val="22"/>
        </w:rPr>
        <w:t>SIGNATURE:</w:t>
      </w:r>
    </w:p>
    <w:p w:rsidR="003E1DEB" w:rsidP="003E1DEB" w:rsidRDefault="003E1DEB" w14:paraId="0245F6D9" w14:textId="77777777">
      <w:r w:rsidRPr="435A5AB6">
        <w:rPr>
          <w:rFonts w:ascii="Calibri" w:hAnsi="Calibri" w:eastAsia="Calibri" w:cs="Calibri"/>
          <w:szCs w:val="22"/>
        </w:rPr>
        <w:t xml:space="preserve">Sekcję </w:t>
      </w:r>
      <w:r w:rsidRPr="435A5AB6">
        <w:rPr>
          <w:rFonts w:ascii="Calibri" w:hAnsi="Calibri" w:eastAsia="Calibri" w:cs="Calibri"/>
          <w:b/>
          <w:bCs/>
          <w:szCs w:val="22"/>
        </w:rPr>
        <w:t xml:space="preserve">HEADER </w:t>
      </w:r>
      <w:r w:rsidRPr="435A5AB6">
        <w:rPr>
          <w:rFonts w:ascii="Calibri" w:hAnsi="Calibri" w:eastAsia="Calibri" w:cs="Calibri"/>
          <w:szCs w:val="22"/>
        </w:rPr>
        <w:t xml:space="preserve">oraz </w:t>
      </w:r>
      <w:r w:rsidRPr="435A5AB6">
        <w:rPr>
          <w:rFonts w:ascii="Calibri" w:hAnsi="Calibri" w:eastAsia="Calibri" w:cs="Calibri"/>
          <w:b/>
          <w:bCs/>
          <w:szCs w:val="22"/>
        </w:rPr>
        <w:t>PAYLOAD</w:t>
      </w:r>
      <w:r w:rsidRPr="435A5AB6">
        <w:rPr>
          <w:rFonts w:ascii="Calibri" w:hAnsi="Calibri" w:eastAsia="Calibri" w:cs="Calibri"/>
          <w:szCs w:val="22"/>
        </w:rPr>
        <w:t xml:space="preserve"> należy podpisać z wykorzystaniem klucza prywatnego systemu zewnętrznego (Usługodawcy) zawartego w </w:t>
      </w:r>
      <w:r w:rsidRPr="435A5AB6">
        <w:rPr>
          <w:rFonts w:eastAsia="Calibri"/>
          <w:szCs w:val="22"/>
        </w:rPr>
        <w:t>certyfikacie do uwierzytelnienia danych (WS-Security), wystawionym przez Centrum Certyfikacji P1</w:t>
      </w:r>
      <w:r w:rsidRPr="435A5AB6">
        <w:rPr>
          <w:rFonts w:ascii="Calibri" w:hAnsi="Calibri" w:eastAsia="Calibri" w:cs="Calibri"/>
          <w:szCs w:val="22"/>
        </w:rPr>
        <w:t xml:space="preserve">. </w:t>
      </w:r>
    </w:p>
    <w:p w:rsidR="003E1DEB" w:rsidP="003E1DEB" w:rsidRDefault="003E1DEB" w14:paraId="511B89A5" w14:textId="4EE93E20">
      <w:pPr>
        <w:rPr>
          <w:rFonts w:ascii="Calibri" w:hAnsi="Calibri" w:eastAsia="Calibri" w:cs="Calibri"/>
          <w:szCs w:val="22"/>
        </w:rPr>
      </w:pPr>
      <w:r w:rsidRPr="435A5AB6">
        <w:rPr>
          <w:rFonts w:ascii="Calibri" w:hAnsi="Calibri" w:eastAsia="Calibri" w:cs="Calibri"/>
          <w:szCs w:val="22"/>
        </w:rPr>
        <w:t xml:space="preserve">W celu wykonania podpisu można wykorzystać bibliotekę dostępną na </w:t>
      </w:r>
      <w:hyperlink r:id="rId14">
        <w:r w:rsidRPr="435A5AB6">
          <w:rPr>
            <w:rStyle w:val="Hipercze"/>
            <w:rFonts w:eastAsia="Calibri" w:cs="Calibri"/>
            <w:szCs w:val="22"/>
          </w:rPr>
          <w:t>https://github.com/jwtk/jjwt</w:t>
        </w:r>
      </w:hyperlink>
      <w:r w:rsidRPr="435A5AB6">
        <w:rPr>
          <w:rFonts w:ascii="Calibri" w:hAnsi="Calibri" w:eastAsia="Calibri" w:cs="Calibri"/>
          <w:szCs w:val="22"/>
        </w:rPr>
        <w:t>.</w:t>
      </w:r>
    </w:p>
    <w:p w:rsidRPr="00A3611A" w:rsidR="003E1DEB" w:rsidP="00581231" w:rsidRDefault="003E1DEB" w14:paraId="287C5C3B" w14:textId="77777777">
      <w:pPr>
        <w:pStyle w:val="Nagwek2"/>
      </w:pPr>
      <w:bookmarkStart w:name="_Toc80361274" w:id="33"/>
      <w:r>
        <w:t>Przygotowanie i przekazanie żądania autoryzacji</w:t>
      </w:r>
      <w:bookmarkEnd w:id="33"/>
    </w:p>
    <w:p w:rsidR="003E1DEB" w:rsidP="003E1DEB" w:rsidRDefault="003E1DEB" w14:paraId="45EB1362" w14:textId="77777777">
      <w:pPr>
        <w:rPr>
          <w:rFonts w:ascii="Calibri" w:hAnsi="Calibri" w:eastAsia="Calibri" w:cs="Calibri"/>
          <w:szCs w:val="22"/>
        </w:rPr>
      </w:pPr>
      <w:r w:rsidRPr="435A5AB6">
        <w:rPr>
          <w:rFonts w:ascii="Calibri" w:hAnsi="Calibri" w:eastAsia="Calibri" w:cs="Calibri"/>
          <w:szCs w:val="22"/>
        </w:rPr>
        <w:t>Przekazanie żądania autoryzacji realizowane jest metodą POST (HTTP).</w:t>
      </w:r>
    </w:p>
    <w:p w:rsidR="003E1DEB" w:rsidP="003E1DEB" w:rsidRDefault="003E1DEB" w14:paraId="6653692C" w14:textId="77777777">
      <w:pPr>
        <w:rPr>
          <w:rFonts w:ascii="Calibri" w:hAnsi="Calibri" w:eastAsia="Calibri" w:cs="Calibri"/>
          <w:szCs w:val="22"/>
        </w:rPr>
      </w:pPr>
      <w:r w:rsidRPr="435A5AB6">
        <w:rPr>
          <w:rFonts w:ascii="Calibri" w:hAnsi="Calibri" w:eastAsia="Calibri" w:cs="Calibri"/>
          <w:szCs w:val="22"/>
        </w:rPr>
        <w:t xml:space="preserve">Nagłówek żądania autoryzacji obejmuje </w:t>
      </w:r>
      <w:r>
        <w:rPr>
          <w:rFonts w:ascii="Calibri" w:hAnsi="Calibri" w:eastAsia="Calibri" w:cs="Calibri"/>
          <w:szCs w:val="22"/>
        </w:rPr>
        <w:t>następujące parametry</w:t>
      </w:r>
      <w:r w:rsidRPr="435A5AB6">
        <w:rPr>
          <w:rFonts w:ascii="Calibri" w:hAnsi="Calibri" w:eastAsia="Calibri" w:cs="Calibri"/>
          <w:szCs w:val="22"/>
        </w:rPr>
        <w:t>:</w:t>
      </w:r>
    </w:p>
    <w:p w:rsidRPr="0080242D" w:rsidR="003E1DEB" w:rsidP="00CE5929" w:rsidRDefault="003E1DEB" w14:paraId="28F69D45" w14:textId="77777777">
      <w:pPr>
        <w:pStyle w:val="Akapitzlist"/>
        <w:numPr>
          <w:ilvl w:val="0"/>
          <w:numId w:val="28"/>
        </w:numPr>
        <w:spacing w:after="0"/>
        <w:rPr>
          <w:b/>
          <w:bCs/>
          <w:szCs w:val="22"/>
          <w:lang w:val="en-GB"/>
        </w:rPr>
      </w:pPr>
      <w:r w:rsidRPr="0080242D">
        <w:rPr>
          <w:rFonts w:eastAsia="Calibri" w:cs="Calibri"/>
          <w:b/>
          <w:bCs/>
          <w:szCs w:val="22"/>
          <w:lang w:val="en-GB"/>
        </w:rPr>
        <w:t xml:space="preserve">"Content-Type: application/x-www-form-urlencoded" </w:t>
      </w:r>
    </w:p>
    <w:p w:rsidR="003E1DEB" w:rsidP="003E1DEB" w:rsidRDefault="003E1DEB" w14:paraId="17FC2334" w14:textId="77777777">
      <w:pPr>
        <w:rPr>
          <w:rFonts w:ascii="Calibri" w:hAnsi="Calibri" w:eastAsia="Calibri" w:cs="Calibri"/>
          <w:szCs w:val="22"/>
        </w:rPr>
      </w:pPr>
      <w:r w:rsidRPr="435A5AB6">
        <w:rPr>
          <w:rFonts w:ascii="Calibri" w:hAnsi="Calibri" w:eastAsia="Calibri" w:cs="Calibri"/>
          <w:szCs w:val="22"/>
        </w:rPr>
        <w:t xml:space="preserve">Parametry żądania autoryzacji: </w:t>
      </w:r>
    </w:p>
    <w:p w:rsidRPr="0080242D" w:rsidR="003E1DEB" w:rsidP="5DCB2604" w:rsidRDefault="003E1DEB" w14:paraId="3EDF5224" w14:textId="19F270E7">
      <w:pPr>
        <w:pStyle w:val="Akapitzlist"/>
        <w:numPr>
          <w:ilvl w:val="0"/>
          <w:numId w:val="26"/>
        </w:numPr>
        <w:rPr>
          <w:b/>
          <w:bCs/>
          <w:lang w:val="en-GB"/>
        </w:rPr>
      </w:pPr>
      <w:r w:rsidRPr="5DCB2604">
        <w:rPr>
          <w:rFonts w:eastAsia="Calibri" w:cs="Calibri"/>
          <w:b/>
          <w:bCs/>
          <w:lang w:val="en-GB"/>
        </w:rPr>
        <w:t>client_assertion_type</w:t>
      </w:r>
      <w:r w:rsidRPr="5DCB2604" w:rsidR="2CF8F0F5">
        <w:rPr>
          <w:rFonts w:eastAsia="Calibri" w:cs="Calibri"/>
          <w:lang w:val="en-GB"/>
        </w:rPr>
        <w:t>=</w:t>
      </w:r>
      <w:r w:rsidRPr="5DCB2604">
        <w:rPr>
          <w:rFonts w:eastAsia="Calibri" w:cs="Calibri"/>
          <w:lang w:val="en-GB"/>
        </w:rPr>
        <w:t xml:space="preserve">urn:ietf:params:oauth:client-assertion-type:jwt-bearer </w:t>
      </w:r>
    </w:p>
    <w:p w:rsidR="003E1DEB" w:rsidP="5DCB2604" w:rsidRDefault="003E1DEB" w14:paraId="185EF729" w14:textId="6534BE64">
      <w:pPr>
        <w:pStyle w:val="Akapitzlist"/>
        <w:numPr>
          <w:ilvl w:val="0"/>
          <w:numId w:val="26"/>
        </w:numPr>
        <w:rPr>
          <w:rFonts w:eastAsia="Calibri" w:cs="Calibri"/>
          <w:b/>
          <w:bCs/>
          <w:szCs w:val="22"/>
        </w:rPr>
      </w:pPr>
      <w:r w:rsidRPr="5DCB2604">
        <w:rPr>
          <w:rFonts w:eastAsia="Calibri" w:cs="Calibri"/>
          <w:b/>
          <w:bCs/>
        </w:rPr>
        <w:t>grant_type</w:t>
      </w:r>
      <w:r w:rsidRPr="5DCB2604" w:rsidR="0FBDBD47">
        <w:rPr>
          <w:rFonts w:eastAsia="Calibri" w:cs="Calibri"/>
          <w:lang w:val="en-GB"/>
        </w:rPr>
        <w:t>=</w:t>
      </w:r>
      <w:r w:rsidRPr="5DCB2604">
        <w:rPr>
          <w:rFonts w:eastAsia="Calibri" w:cs="Calibri"/>
        </w:rPr>
        <w:t xml:space="preserve">client_credentials </w:t>
      </w:r>
    </w:p>
    <w:p w:rsidR="003E1DEB" w:rsidP="5DCB2604" w:rsidRDefault="003E1DEB" w14:paraId="0E3CAFB2" w14:textId="6B56E5B5">
      <w:pPr>
        <w:pStyle w:val="Akapitzlist"/>
        <w:numPr>
          <w:ilvl w:val="0"/>
          <w:numId w:val="26"/>
        </w:numPr>
        <w:rPr>
          <w:rFonts w:eastAsia="Calibri" w:cs="Calibri"/>
          <w:b/>
          <w:bCs/>
          <w:szCs w:val="22"/>
        </w:rPr>
      </w:pPr>
      <w:r w:rsidRPr="5DCB2604">
        <w:rPr>
          <w:rFonts w:eastAsia="Calibri" w:cs="Calibri"/>
          <w:b/>
          <w:bCs/>
        </w:rPr>
        <w:t>client_assertion</w:t>
      </w:r>
      <w:r w:rsidRPr="00B816F6" w:rsidR="668DC73E">
        <w:rPr>
          <w:rFonts w:eastAsia="Calibri" w:cs="Calibri"/>
        </w:rPr>
        <w:t xml:space="preserve"> </w:t>
      </w:r>
      <w:r w:rsidRPr="5DCB2604">
        <w:rPr>
          <w:rFonts w:eastAsia="Calibri" w:cs="Calibri"/>
        </w:rPr>
        <w:t>{</w:t>
      </w:r>
      <w:r w:rsidRPr="5DCB2604">
        <w:rPr>
          <w:rFonts w:eastAsia="Calibri" w:cs="Calibri"/>
          <w:b/>
          <w:bCs/>
        </w:rPr>
        <w:t>TOKEN UWIERZYTELNIAJĄCY</w:t>
      </w:r>
      <w:r w:rsidRPr="5DCB2604">
        <w:rPr>
          <w:rFonts w:eastAsia="Calibri" w:cs="Calibri"/>
        </w:rPr>
        <w:t xml:space="preserve"> przygotowany zgodnie z powyższym opisem}. </w:t>
      </w:r>
    </w:p>
    <w:p w:rsidRPr="00B816F6" w:rsidR="003E1DEB" w:rsidP="5DCB2604" w:rsidRDefault="003E1DEB" w14:paraId="492D044C" w14:textId="79628BD6">
      <w:pPr>
        <w:pStyle w:val="Akapitzlist"/>
        <w:numPr>
          <w:ilvl w:val="0"/>
          <w:numId w:val="26"/>
        </w:numPr>
        <w:rPr>
          <w:rFonts w:eastAsia="Calibri" w:cs="Calibri"/>
          <w:b/>
          <w:bCs/>
          <w:szCs w:val="22"/>
        </w:rPr>
      </w:pPr>
      <w:r w:rsidRPr="00B816F6">
        <w:rPr>
          <w:rFonts w:eastAsia="Calibri" w:cs="Calibri"/>
          <w:b/>
          <w:bCs/>
        </w:rPr>
        <w:t>scope</w:t>
      </w:r>
      <w:r w:rsidRPr="00B816F6" w:rsidR="27186103">
        <w:rPr>
          <w:rFonts w:eastAsia="Calibri" w:cs="Calibri"/>
        </w:rPr>
        <w:t>=</w:t>
      </w:r>
      <w:r w:rsidRPr="00B816F6" w:rsidR="0048727E">
        <w:rPr>
          <w:rFonts w:eastAsia="Calibri" w:cs="Calibri"/>
        </w:rPr>
        <w:t>https://ezdrowie.gov.pl/</w:t>
      </w:r>
      <w:r w:rsidR="005D5F02">
        <w:rPr>
          <w:rFonts w:eastAsia="Calibri" w:cs="Calibri"/>
        </w:rPr>
        <w:t>zamowienia</w:t>
      </w:r>
    </w:p>
    <w:p w:rsidR="00D67938" w:rsidP="003E1DEB" w:rsidRDefault="00D67938" w14:paraId="06FDA530" w14:textId="06BA8B44">
      <w:pPr>
        <w:rPr>
          <w:rFonts w:eastAsia="Calibri" w:cs="Calibri"/>
        </w:rPr>
      </w:pPr>
      <w:r>
        <w:rPr>
          <w:rFonts w:ascii="Calibri" w:hAnsi="Calibri" w:eastAsia="Calibri" w:cs="Calibri"/>
          <w:szCs w:val="22"/>
        </w:rPr>
        <w:t xml:space="preserve">Przykładowe wartości dla parametru </w:t>
      </w:r>
      <w:r w:rsidRPr="00B816F6">
        <w:rPr>
          <w:rFonts w:eastAsia="Calibri" w:cs="Calibri"/>
          <w:b/>
          <w:bCs/>
        </w:rPr>
        <w:t>scope</w:t>
      </w:r>
      <w:r>
        <w:rPr>
          <w:rFonts w:eastAsia="Calibri" w:cs="Calibri"/>
          <w:b/>
          <w:bCs/>
        </w:rPr>
        <w:t xml:space="preserve"> </w:t>
      </w:r>
      <w:r w:rsidRPr="00D67938">
        <w:rPr>
          <w:rFonts w:eastAsia="Calibri" w:cs="Calibri"/>
        </w:rPr>
        <w:t>żądania autoryzacji</w:t>
      </w:r>
      <w:r>
        <w:rPr>
          <w:rFonts w:eastAsia="Calibri" w:cs="Calibri"/>
        </w:rPr>
        <w:t>:</w:t>
      </w:r>
    </w:p>
    <w:p w:rsidRPr="00D67938" w:rsidR="00D67938" w:rsidP="00D67938" w:rsidRDefault="00D67938" w14:paraId="3D7D673A" w14:textId="78B10322">
      <w:pPr>
        <w:pStyle w:val="Akapitzlist"/>
        <w:numPr>
          <w:ilvl w:val="0"/>
          <w:numId w:val="33"/>
        </w:numPr>
        <w:rPr>
          <w:rFonts w:eastAsia="Calibri" w:cs="Calibri"/>
          <w:szCs w:val="22"/>
        </w:rPr>
      </w:pPr>
      <w:r w:rsidRPr="00D67938">
        <w:rPr>
          <w:rFonts w:eastAsia="Calibri" w:cs="Calibri"/>
        </w:rPr>
        <w:t>https://ezdrowie.gov.pl/zamowienia - scope dla</w:t>
      </w:r>
      <w:r>
        <w:rPr>
          <w:rFonts w:eastAsia="Calibri" w:cs="Calibri"/>
        </w:rPr>
        <w:t xml:space="preserve"> operacji obsługi zamówień.</w:t>
      </w:r>
    </w:p>
    <w:p w:rsidRPr="00D67938" w:rsidR="00D67938" w:rsidP="00D67938" w:rsidRDefault="00D67938" w14:paraId="39D22344" w14:textId="0FFCB76A">
      <w:pPr>
        <w:pStyle w:val="Akapitzlist"/>
        <w:numPr>
          <w:ilvl w:val="0"/>
          <w:numId w:val="33"/>
        </w:numPr>
        <w:rPr>
          <w:rFonts w:eastAsia="Calibri" w:cs="Calibri"/>
          <w:szCs w:val="22"/>
        </w:rPr>
      </w:pPr>
      <w:r w:rsidRPr="00D67938">
        <w:rPr>
          <w:rFonts w:eastAsia="Calibri" w:cs="Calibri"/>
        </w:rPr>
        <w:t>https://ezdrowie.gov.pl/stz - scope dla</w:t>
      </w:r>
      <w:r>
        <w:rPr>
          <w:rFonts w:eastAsia="Calibri" w:cs="Calibri"/>
        </w:rPr>
        <w:t xml:space="preserve"> operacji </w:t>
      </w:r>
      <w:r w:rsidR="00697DED">
        <w:rPr>
          <w:rFonts w:eastAsia="Calibri" w:cs="Calibri"/>
        </w:rPr>
        <w:t xml:space="preserve">obsługi </w:t>
      </w:r>
      <w:r>
        <w:rPr>
          <w:rFonts w:eastAsia="Calibri" w:cs="Calibri"/>
        </w:rPr>
        <w:t>webhooków.</w:t>
      </w:r>
    </w:p>
    <w:p w:rsidR="003E1DEB" w:rsidP="003E1DEB" w:rsidRDefault="003E1DEB" w14:paraId="5F0AC022" w14:textId="33C0D023">
      <w:pPr>
        <w:rPr>
          <w:rFonts w:ascii="Calibri" w:hAnsi="Calibri" w:eastAsia="Calibri" w:cs="Calibri"/>
          <w:szCs w:val="22"/>
        </w:rPr>
      </w:pPr>
      <w:r w:rsidRPr="435A5AB6">
        <w:rPr>
          <w:rFonts w:ascii="Calibri" w:hAnsi="Calibri" w:eastAsia="Calibri" w:cs="Calibri"/>
          <w:szCs w:val="22"/>
        </w:rPr>
        <w:t xml:space="preserve">Należy zwrócić uwagę na konieczność kodowania adresu URL zgodnie ze standardem </w:t>
      </w:r>
      <w:r w:rsidRPr="435A5AB6">
        <w:rPr>
          <w:rFonts w:ascii="Calibri" w:hAnsi="Calibri" w:eastAsia="Calibri" w:cs="Calibri"/>
          <w:b/>
          <w:bCs/>
          <w:i/>
          <w:iCs/>
          <w:szCs w:val="22"/>
        </w:rPr>
        <w:t>Percent</w:t>
      </w:r>
      <w:r w:rsidRPr="435A5AB6">
        <w:rPr>
          <w:rFonts w:ascii="Calibri" w:hAnsi="Calibri" w:eastAsia="Calibri" w:cs="Calibri"/>
          <w:b/>
          <w:bCs/>
          <w:szCs w:val="22"/>
        </w:rPr>
        <w:t>-</w:t>
      </w:r>
      <w:r w:rsidRPr="435A5AB6">
        <w:rPr>
          <w:rFonts w:ascii="Calibri" w:hAnsi="Calibri" w:eastAsia="Calibri" w:cs="Calibri"/>
          <w:b/>
          <w:bCs/>
          <w:i/>
          <w:iCs/>
          <w:szCs w:val="22"/>
        </w:rPr>
        <w:t>encoding</w:t>
      </w:r>
      <w:r w:rsidRPr="435A5AB6">
        <w:rPr>
          <w:rFonts w:ascii="Calibri" w:hAnsi="Calibri" w:eastAsia="Calibri" w:cs="Calibri"/>
          <w:i/>
          <w:iCs/>
          <w:szCs w:val="22"/>
        </w:rPr>
        <w:t>.</w:t>
      </w:r>
    </w:p>
    <w:p w:rsidR="003E1DEB" w:rsidP="003E1DEB" w:rsidRDefault="003E1DEB" w14:paraId="3A79C11A" w14:textId="77777777">
      <w:pPr>
        <w:rPr>
          <w:rFonts w:ascii="Calibri" w:hAnsi="Calibri" w:eastAsia="Calibri" w:cs="Calibri"/>
        </w:rPr>
      </w:pPr>
      <w:r w:rsidRPr="00223129">
        <w:rPr>
          <w:rFonts w:ascii="Calibri" w:hAnsi="Calibri" w:eastAsia="Calibri" w:cs="Calibri"/>
        </w:rPr>
        <w:t xml:space="preserve">Przykładowe żądanie autoryzacji znajduje się w projekcie SoapUI załączonym do niniejszego dokumentu. </w:t>
      </w:r>
    </w:p>
    <w:p w:rsidRPr="009612D2" w:rsidR="003E1DEB" w:rsidP="00581231" w:rsidRDefault="003E1DEB" w14:paraId="6BF1D9BC" w14:textId="77777777">
      <w:pPr>
        <w:pStyle w:val="Nagwek2"/>
      </w:pPr>
      <w:bookmarkStart w:name="_Toc80361275" w:id="34"/>
      <w:r w:rsidRPr="009612D2">
        <w:t>K</w:t>
      </w:r>
      <w:r w:rsidRPr="00581231">
        <w:t>omunikaty błędów uwierzytelnienia i autoryzacji</w:t>
      </w:r>
      <w:bookmarkEnd w:id="34"/>
    </w:p>
    <w:tbl>
      <w:tblPr>
        <w:tblW w:w="0" w:type="auto"/>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181"/>
        <w:gridCol w:w="2863"/>
        <w:gridCol w:w="5000"/>
      </w:tblGrid>
      <w:tr w:rsidR="003E1DEB" w:rsidTr="00F32DBF" w14:paraId="34ADEAC0" w14:textId="77777777">
        <w:tc>
          <w:tcPr>
            <w:tcW w:w="1111" w:type="dxa"/>
            <w:tcBorders>
              <w:top w:val="single" w:color="7F7F7F" w:themeColor="text1" w:themeTint="80" w:themeShade="00" w:sz="18"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tcPr>
          <w:p w:rsidR="003E1DEB" w:rsidP="00BD097B" w:rsidRDefault="003E1DEB" w14:paraId="383AF297" w14:textId="77777777">
            <w:pPr>
              <w:pStyle w:val="Tabelanagwekdolewej"/>
            </w:pPr>
            <w:r w:rsidRPr="3FAD5774">
              <w:rPr>
                <w:rFonts w:eastAsia="Arial"/>
              </w:rPr>
              <w:t>Kod błędu (Status odpowiedzi HTTP)</w:t>
            </w:r>
          </w:p>
        </w:tc>
        <w:tc>
          <w:tcPr>
            <w:tcW w:w="2880"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tcPr>
          <w:p w:rsidR="003E1DEB" w:rsidP="00BD097B" w:rsidRDefault="003E1DEB" w14:paraId="487956E8" w14:textId="77777777">
            <w:pPr>
              <w:pStyle w:val="Tabelanagwekdolewej"/>
            </w:pPr>
            <w:r>
              <w:rPr>
                <w:rFonts w:eastAsia="Arial"/>
              </w:rPr>
              <w:t>Opis słowny</w:t>
            </w:r>
          </w:p>
        </w:tc>
        <w:tc>
          <w:tcPr>
            <w:tcW w:w="5053"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tcPr>
          <w:p w:rsidR="003E1DEB" w:rsidP="00BD097B" w:rsidRDefault="003E1DEB" w14:paraId="7207EA21" w14:textId="77777777">
            <w:pPr>
              <w:pStyle w:val="Tabelanagwekdolewej"/>
              <w:rPr>
                <w:rFonts w:eastAsia="Arial"/>
              </w:rPr>
            </w:pPr>
            <w:r>
              <w:t>Znaczenie</w:t>
            </w:r>
          </w:p>
        </w:tc>
      </w:tr>
      <w:tr w:rsidR="003E1DEB" w:rsidTr="00F32DBF" w14:paraId="165AB17D"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0F139DD9" w14:textId="77777777">
            <w:pPr>
              <w:pStyle w:val="tabelanormalny"/>
            </w:pPr>
            <w:r>
              <w:t>400</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7E9B35FD" w14:textId="77777777">
            <w:pPr>
              <w:pStyle w:val="tabelanormalny"/>
            </w:pPr>
            <w:r>
              <w:t>Błędne żądanie</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237338E7" w14:textId="77777777">
            <w:pPr>
              <w:pStyle w:val="tabelanormalny"/>
            </w:pPr>
            <w:r>
              <w:t>Podano nieprawidłowe parametry żądania.</w:t>
            </w:r>
          </w:p>
        </w:tc>
      </w:tr>
      <w:tr w:rsidR="003E1DEB" w:rsidTr="00F32DBF" w14:paraId="7D7B1901"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3057CB66" w14:textId="77777777">
            <w:pPr>
              <w:pStyle w:val="tabelanormalny"/>
            </w:pPr>
            <w:r>
              <w:lastRenderedPageBreak/>
              <w:t>401</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3322CA5E" w14:textId="77777777">
            <w:pPr>
              <w:pStyle w:val="tabelanormalny"/>
            </w:pPr>
            <w:r>
              <w:t>Nieautoryzowany dostęp</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58BA4878" w14:textId="77777777">
            <w:pPr>
              <w:pStyle w:val="tabelanormalny"/>
            </w:pPr>
            <w:r>
              <w:t>Wskazany w żądaniu podmiot nie posiada aktywnego konta w Systemie P1 lub nie posiada żadnych uprawnień lub token uwierzytelniający utracił ważność lub sygnatura tokenu jest niepoprawna.</w:t>
            </w:r>
          </w:p>
        </w:tc>
      </w:tr>
      <w:tr w:rsidR="003E1DEB" w:rsidTr="00F32DBF" w14:paraId="3EDA2AD6"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767B2D67" w14:textId="77777777">
            <w:pPr>
              <w:pStyle w:val="tabelanormalny"/>
            </w:pPr>
            <w:r>
              <w:t>422</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6E89B3F0" w14:textId="77777777">
            <w:pPr>
              <w:pStyle w:val="tabelanormalny"/>
            </w:pPr>
            <w:r>
              <w:t>Żądanie było poprawnie sformułowane, ale było niemożliwe do kontynuowania z powodu semantycznych błędów.</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33C8F134" w14:textId="77777777">
            <w:pPr>
              <w:pStyle w:val="tabelanormalny"/>
            </w:pPr>
            <w:r>
              <w:t>Podano nieprawidłowe parametry Tokenu autoryzacyjnego.</w:t>
            </w:r>
          </w:p>
        </w:tc>
      </w:tr>
      <w:tr w:rsidR="003E1DEB" w:rsidTr="00F32DBF" w14:paraId="758BBF6A" w14:textId="77777777">
        <w:tc>
          <w:tcPr>
            <w:tcW w:w="1111"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52AA3081" w14:textId="77777777">
            <w:pPr>
              <w:pStyle w:val="tabelanormalny"/>
            </w:pPr>
            <w:r>
              <w:t>500</w:t>
            </w:r>
          </w:p>
        </w:tc>
        <w:tc>
          <w:tcPr>
            <w:tcW w:w="2880"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3FAD5774" w:rsidR="003E1DEB" w:rsidP="000636E5" w:rsidRDefault="003E1DEB" w14:paraId="661399C1" w14:textId="77777777">
            <w:pPr>
              <w:pStyle w:val="tabelanormalny"/>
            </w:pPr>
            <w:r>
              <w:t>Błąd wewnętrzny</w:t>
            </w:r>
          </w:p>
        </w:tc>
        <w:tc>
          <w:tcPr>
            <w:tcW w:w="5053"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003E1DEB" w:rsidP="000636E5" w:rsidRDefault="003E1DEB" w14:paraId="18FE799A" w14:textId="77777777">
            <w:pPr>
              <w:pStyle w:val="tabelanormalny"/>
            </w:pPr>
            <w:r>
              <w:t>Wystąpił błąd wewnętrzny, który uniemożliwił realizację usługi.</w:t>
            </w:r>
          </w:p>
        </w:tc>
      </w:tr>
    </w:tbl>
    <w:p w:rsidR="006522A2" w:rsidP="006522A2" w:rsidRDefault="006522A2" w14:paraId="1D93B782" w14:textId="2D397A57">
      <w:pPr>
        <w:pStyle w:val="Legenda"/>
        <w:rPr>
          <w:rFonts w:ascii="Calibri" w:hAnsi="Calibri" w:cs="Times New Roman"/>
          <w:sz w:val="20"/>
          <w:szCs w:val="20"/>
        </w:rPr>
      </w:pPr>
      <w:r>
        <w:t xml:space="preserve"> Tabela 1 Tabela kodów błędów uwierzytelnienia i autoryzacji</w:t>
      </w:r>
    </w:p>
    <w:p w:rsidR="0BAF51B7" w:rsidP="003F3629" w:rsidRDefault="0BAF51B7" w14:paraId="33B35E53" w14:textId="1C6CEFE8">
      <w:pPr>
        <w:pStyle w:val="Nagwek1"/>
      </w:pPr>
      <w:bookmarkStart w:name="_Toc80361276" w:id="35"/>
      <w:r>
        <w:lastRenderedPageBreak/>
        <w:t>Opis usł</w:t>
      </w:r>
      <w:r w:rsidRPr="681329D9">
        <w:t>ug</w:t>
      </w:r>
      <w:r w:rsidRPr="681329D9" w:rsidR="63B34447">
        <w:t xml:space="preserve"> </w:t>
      </w:r>
      <w:r w:rsidRPr="681329D9" w:rsidR="001E273C">
        <w:t xml:space="preserve">do obsługi </w:t>
      </w:r>
      <w:r w:rsidRPr="681329D9" w:rsidR="005D5F02">
        <w:t>zamówień</w:t>
      </w:r>
      <w:bookmarkEnd w:id="35"/>
    </w:p>
    <w:p w:rsidRPr="001B2A69" w:rsidR="001B2A69" w:rsidP="00E42E8C" w:rsidRDefault="00E42E8C" w14:paraId="1A3C5BD8" w14:textId="5E745E0B">
      <w:pPr>
        <w:ind w:firstLine="708"/>
      </w:pPr>
      <w:r>
        <w:t>W systemie wyróżnić można usługi do odczytu stron zamówień dla podmiotu, zmiany statusów zamówień w celu informacyjnym dla pacjenta oraz pobranie szczegółów wniosku.</w:t>
      </w:r>
    </w:p>
    <w:p w:rsidR="0BAF51B7" w:rsidP="00E45C90" w:rsidRDefault="0BAF51B7" w14:paraId="42DB048F" w14:textId="0F3A123F">
      <w:pPr>
        <w:pStyle w:val="Nagwek2"/>
      </w:pPr>
      <w:bookmarkStart w:name="_Toc80361277" w:id="36"/>
      <w:r>
        <w:t>Scenariusz wywołania operacji</w:t>
      </w:r>
      <w:bookmarkEnd w:id="36"/>
    </w:p>
    <w:p w:rsidR="2F8C9221" w:rsidP="164CD1B0" w:rsidRDefault="2F8C9221" w14:paraId="397381C2" w14:textId="21DF7309">
      <w:r>
        <w:t>Wywołanie operacji przez pracownika medycznego POZ</w:t>
      </w:r>
      <w:r w:rsidR="00C3255E">
        <w:t xml:space="preserve"> </w:t>
      </w:r>
      <w:r>
        <w:t>odbywa się wg. następujących przypadków:</w:t>
      </w:r>
    </w:p>
    <w:p w:rsidRPr="00C3255E" w:rsidR="001E273C" w:rsidP="38E98A98" w:rsidRDefault="005D5F02" w14:paraId="5C65716D" w14:textId="4F7A0DE5">
      <w:pPr>
        <w:pStyle w:val="Akapitzlist"/>
        <w:numPr>
          <w:ilvl w:val="0"/>
          <w:numId w:val="8"/>
        </w:numPr>
        <w:rPr>
          <w:rFonts w:eastAsia="Calibri" w:cs="Calibri"/>
        </w:rPr>
      </w:pPr>
      <w:r>
        <w:rPr>
          <w:u w:val="single"/>
        </w:rPr>
        <w:t xml:space="preserve">Odczyt listy </w:t>
      </w:r>
      <w:r w:rsidR="00AF311A">
        <w:rPr>
          <w:u w:val="single"/>
        </w:rPr>
        <w:t>wniosków</w:t>
      </w:r>
      <w:r w:rsidRPr="38E98A98" w:rsidR="6743024E">
        <w:rPr>
          <w:u w:val="single"/>
        </w:rPr>
        <w:t>:</w:t>
      </w:r>
    </w:p>
    <w:p w:rsidRPr="001E273C" w:rsidR="001E273C" w:rsidP="38E98A98" w:rsidRDefault="001E273C" w14:paraId="159513A8" w14:textId="2FF7647A">
      <w:pPr>
        <w:pStyle w:val="Akapitzlist"/>
        <w:numPr>
          <w:ilvl w:val="1"/>
          <w:numId w:val="8"/>
        </w:numPr>
        <w:rPr>
          <w:rFonts w:eastAsia="Calibri" w:cs="Calibri"/>
        </w:rPr>
      </w:pPr>
      <w:r w:rsidRPr="38E98A98">
        <w:rPr>
          <w:b/>
          <w:bCs/>
        </w:rPr>
        <w:t>Operacja pobrania tokenu dostępowego –</w:t>
      </w:r>
      <w:r>
        <w:t xml:space="preserve"> uwierzytelnienie dostępu do systemu poprzez Serwer autoryzacyjny dla usług CeZ w przypadku gdy nie posiadamy tokenu lub token stracił swoją ważność.</w:t>
      </w:r>
    </w:p>
    <w:p w:rsidRPr="00AF311A" w:rsidR="164CD1B0" w:rsidP="004A5664" w:rsidRDefault="15F47142" w14:paraId="6A22941B" w14:textId="01E5C371">
      <w:pPr>
        <w:pStyle w:val="Akapitzlist"/>
        <w:numPr>
          <w:ilvl w:val="1"/>
          <w:numId w:val="8"/>
        </w:numPr>
        <w:rPr>
          <w:rFonts w:eastAsia="Calibri" w:cs="Calibri"/>
          <w:szCs w:val="22"/>
        </w:rPr>
      </w:pPr>
      <w:r w:rsidRPr="38E98A98">
        <w:rPr>
          <w:b/>
          <w:bCs/>
        </w:rPr>
        <w:t xml:space="preserve">Operacja </w:t>
      </w:r>
      <w:r w:rsidR="00AF311A">
        <w:rPr>
          <w:b/>
          <w:bCs/>
        </w:rPr>
        <w:t>pobrania strony wniosków podmiotu</w:t>
      </w:r>
      <w:r>
        <w:t xml:space="preserve"> – </w:t>
      </w:r>
      <w:r w:rsidR="00AF311A">
        <w:t>pobranie strony wniosków, pacjentów przypisanych do placówki POZ</w:t>
      </w:r>
    </w:p>
    <w:p w:rsidR="4A61E5F9" w:rsidP="38E98A98" w:rsidRDefault="00A92A67" w14:paraId="168FD16E" w14:textId="6217144D">
      <w:pPr>
        <w:pStyle w:val="Akapitzlist"/>
        <w:numPr>
          <w:ilvl w:val="0"/>
          <w:numId w:val="8"/>
        </w:numPr>
        <w:rPr>
          <w:rFonts w:eastAsia="Calibri" w:cs="Calibri"/>
          <w:szCs w:val="22"/>
        </w:rPr>
      </w:pPr>
      <w:r>
        <w:rPr>
          <w:u w:val="single"/>
        </w:rPr>
        <w:t>Zmiana statusu wniosku</w:t>
      </w:r>
      <w:r w:rsidRPr="38E98A98" w:rsidR="4A61E5F9">
        <w:rPr>
          <w:u w:val="single"/>
        </w:rPr>
        <w:t>:</w:t>
      </w:r>
    </w:p>
    <w:p w:rsidR="56C16F65" w:rsidP="38E98A98" w:rsidRDefault="56C16F65" w14:paraId="40AAF089" w14:textId="52119B53">
      <w:pPr>
        <w:pStyle w:val="Akapitzlist"/>
        <w:numPr>
          <w:ilvl w:val="1"/>
          <w:numId w:val="8"/>
        </w:numPr>
        <w:rPr>
          <w:rFonts w:eastAsia="Calibri" w:cs="Calibri"/>
          <w:b/>
          <w:bCs/>
          <w:szCs w:val="22"/>
        </w:rPr>
      </w:pPr>
      <w:r w:rsidRPr="38E98A98">
        <w:rPr>
          <w:b/>
          <w:bCs/>
        </w:rPr>
        <w:t>Operacja pobrania tokenu dostępowego –</w:t>
      </w:r>
      <w:r>
        <w:t xml:space="preserve"> uwierzytelnienie dostępu do systemu EWP poprzez Serwer autoryzacyjny dla usług</w:t>
      </w:r>
      <w:r w:rsidR="00A92A67">
        <w:t xml:space="preserve"> </w:t>
      </w:r>
      <w:r>
        <w:t>CeZ w przypadku gdy nie posiadamy tokenu lub token stracił swoją ważność.</w:t>
      </w:r>
    </w:p>
    <w:p w:rsidR="56C16F65" w:rsidP="00A92A67" w:rsidRDefault="56C16F65" w14:paraId="0DBB22C7" w14:textId="1936B4E3">
      <w:pPr>
        <w:pStyle w:val="Akapitzlist"/>
        <w:numPr>
          <w:ilvl w:val="1"/>
          <w:numId w:val="8"/>
        </w:numPr>
        <w:jc w:val="left"/>
        <w:rPr>
          <w:rFonts w:eastAsia="Calibri" w:cs="Calibri"/>
        </w:rPr>
      </w:pPr>
      <w:r w:rsidRPr="38E98A98">
        <w:rPr>
          <w:rFonts w:eastAsia="Calibri" w:cs="Calibri"/>
          <w:b/>
          <w:bCs/>
        </w:rPr>
        <w:t xml:space="preserve">Operacja </w:t>
      </w:r>
      <w:r w:rsidR="00A92A67">
        <w:rPr>
          <w:rFonts w:eastAsia="Calibri" w:cs="Calibri"/>
          <w:b/>
          <w:bCs/>
        </w:rPr>
        <w:t>zmiany statusu wniosku</w:t>
      </w:r>
      <w:r>
        <w:t xml:space="preserve"> – </w:t>
      </w:r>
      <w:r w:rsidR="00A92A67">
        <w:t>zamiana statusu wniosku w celach informacyjnych dla pacjenta</w:t>
      </w:r>
      <w:r>
        <w:br/>
      </w:r>
    </w:p>
    <w:p w:rsidR="60825443" w:rsidP="38E98A98" w:rsidRDefault="00A92A67" w14:paraId="1FEA088A" w14:textId="1388F824">
      <w:pPr>
        <w:pStyle w:val="Akapitzlist"/>
        <w:numPr>
          <w:ilvl w:val="0"/>
          <w:numId w:val="8"/>
        </w:numPr>
        <w:rPr>
          <w:rFonts w:eastAsia="Calibri" w:cs="Calibri"/>
          <w:szCs w:val="22"/>
        </w:rPr>
      </w:pPr>
      <w:r>
        <w:rPr>
          <w:u w:val="single"/>
        </w:rPr>
        <w:t>Odczyt wniosku</w:t>
      </w:r>
      <w:r w:rsidRPr="38E98A98" w:rsidR="0364CEA8">
        <w:rPr>
          <w:u w:val="single"/>
        </w:rPr>
        <w:t>:</w:t>
      </w:r>
    </w:p>
    <w:p w:rsidR="0364CEA8" w:rsidP="38E98A98" w:rsidRDefault="0364CEA8" w14:paraId="049025FC" w14:textId="0880AD87">
      <w:pPr>
        <w:pStyle w:val="Akapitzlist"/>
        <w:numPr>
          <w:ilvl w:val="1"/>
          <w:numId w:val="8"/>
        </w:numPr>
        <w:rPr>
          <w:rFonts w:asciiTheme="minorHAnsi" w:hAnsiTheme="minorHAnsi" w:eastAsiaTheme="minorEastAsia" w:cstheme="minorBidi"/>
          <w:b/>
          <w:bCs/>
          <w:szCs w:val="22"/>
        </w:rPr>
      </w:pPr>
      <w:r w:rsidRPr="38E98A98">
        <w:rPr>
          <w:b/>
          <w:bCs/>
        </w:rPr>
        <w:t>Operacja pobrania tokenu dostępowego –</w:t>
      </w:r>
      <w:r>
        <w:t xml:space="preserve"> uwierzytelnienie dostępu do systemu EWP poprzez Serwer autoryzacyjny dla usług CeZ w przypadku gdy nie posiadamy tokenu lub token stracił swoją ważność.</w:t>
      </w:r>
    </w:p>
    <w:p w:rsidRPr="00A92A67" w:rsidR="003266BF" w:rsidP="00A92A67" w:rsidRDefault="3C4BE387" w14:paraId="2546B374" w14:textId="0494FA9F">
      <w:pPr>
        <w:pStyle w:val="Akapitzlist"/>
        <w:numPr>
          <w:ilvl w:val="1"/>
          <w:numId w:val="8"/>
        </w:numPr>
        <w:rPr>
          <w:rFonts w:eastAsia="Calibri" w:cs="Calibri"/>
          <w:b/>
          <w:bCs/>
          <w:szCs w:val="22"/>
        </w:rPr>
      </w:pPr>
      <w:r w:rsidRPr="38E98A98">
        <w:rPr>
          <w:b/>
          <w:bCs/>
        </w:rPr>
        <w:t xml:space="preserve">Operacja </w:t>
      </w:r>
      <w:r w:rsidR="00A92A67">
        <w:rPr>
          <w:b/>
          <w:bCs/>
        </w:rPr>
        <w:t>odczytu pojedynczego wniosku</w:t>
      </w:r>
      <w:r>
        <w:t xml:space="preserve"> – </w:t>
      </w:r>
      <w:r w:rsidR="00A92A67">
        <w:t>pobranie szczegółów pojedynczego wniosku</w:t>
      </w:r>
    </w:p>
    <w:p w:rsidR="0BAF51B7" w:rsidP="00E45C90" w:rsidRDefault="0BAF51B7" w14:paraId="22EEF857" w14:textId="61AFC520">
      <w:pPr>
        <w:pStyle w:val="Nagwek2"/>
      </w:pPr>
      <w:bookmarkStart w:name="_Toc80361278" w:id="37"/>
      <w:r>
        <w:t>Wykaz operacji</w:t>
      </w:r>
      <w:bookmarkEnd w:id="37"/>
      <w:r>
        <w:t xml:space="preserve"> </w:t>
      </w:r>
    </w:p>
    <w:p w:rsidR="619CBE0D" w:rsidP="164CD1B0" w:rsidRDefault="619CBE0D" w14:paraId="1784BC63" w14:textId="529477CB">
      <w:pPr>
        <w:spacing w:line="288" w:lineRule="auto"/>
      </w:pPr>
      <w:r>
        <w:t>System P1 udostępni</w:t>
      </w:r>
      <w:r w:rsidR="16889E93">
        <w:t xml:space="preserve">a </w:t>
      </w:r>
      <w:r w:rsidR="67C5CDB9">
        <w:t>poniższe operacje</w:t>
      </w:r>
      <w:r w:rsidR="19C3018E">
        <w:t>:</w:t>
      </w:r>
    </w:p>
    <w:tbl>
      <w:tblPr>
        <w:tblW w:w="0" w:type="auto"/>
        <w:tblBorders>
          <w:top w:val="single" w:color="7F7F7F" w:themeColor="text1" w:themeTint="80" w:sz="18" w:space="0"/>
          <w:left w:val="single" w:color="7F7F7F" w:themeColor="text1" w:themeTint="80" w:sz="18" w:space="0"/>
          <w:bottom w:val="single" w:color="7F7F7F" w:themeColor="text1" w:themeTint="80" w:sz="18" w:space="0"/>
          <w:right w:val="single" w:color="7F7F7F" w:themeColor="text1" w:themeTint="80" w:sz="18"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3998"/>
        <w:gridCol w:w="5028"/>
      </w:tblGrid>
      <w:tr w:rsidR="164CD1B0" w:rsidTr="00A92A67" w14:paraId="40853138" w14:textId="77777777">
        <w:tc>
          <w:tcPr>
            <w:tcW w:w="4513" w:type="dxa"/>
            <w:tcBorders>
              <w:top w:val="single" w:color="7F7F7F" w:themeColor="text1" w:themeTint="80" w:sz="18" w:space="0"/>
              <w:left w:val="single" w:color="7F7F7F" w:themeColor="text1" w:themeTint="80" w:sz="18" w:space="0"/>
              <w:bottom w:val="single" w:color="7F7F7F" w:themeColor="text1" w:themeTint="80" w:sz="4" w:space="0"/>
              <w:right w:val="single" w:color="7F7F7F" w:themeColor="text1" w:themeTint="80" w:sz="4" w:space="0"/>
            </w:tcBorders>
            <w:shd w:val="clear" w:color="auto" w:fill="17365D" w:themeFill="text2" w:themeFillShade="BF"/>
            <w:vAlign w:val="center"/>
          </w:tcPr>
          <w:p w:rsidR="5D6F056B" w:rsidP="164CD1B0" w:rsidRDefault="5D6F056B" w14:paraId="641A9005" w14:textId="7593F499">
            <w:pPr>
              <w:pStyle w:val="Tabelanagwekdolewej"/>
            </w:pPr>
            <w:r w:rsidRPr="164CD1B0">
              <w:rPr>
                <w:rFonts w:eastAsia="Arial"/>
              </w:rPr>
              <w:t>Nazwa operacji</w:t>
            </w:r>
          </w:p>
        </w:tc>
        <w:tc>
          <w:tcPr>
            <w:tcW w:w="4513" w:type="dxa"/>
            <w:tcBorders>
              <w:top w:val="single" w:color="7F7F7F" w:themeColor="text1" w:themeTint="80" w:sz="18" w:space="0"/>
              <w:left w:val="single" w:color="7F7F7F" w:themeColor="text1" w:themeTint="80" w:sz="4" w:space="0"/>
              <w:bottom w:val="single" w:color="7F7F7F" w:themeColor="text1" w:themeTint="80" w:sz="4" w:space="0"/>
              <w:right w:val="single" w:color="7F7F7F" w:themeColor="text1" w:themeTint="80" w:sz="18" w:space="0"/>
            </w:tcBorders>
            <w:shd w:val="clear" w:color="auto" w:fill="17365D" w:themeFill="text2" w:themeFillShade="BF"/>
            <w:vAlign w:val="center"/>
          </w:tcPr>
          <w:p w:rsidR="5D6F056B" w:rsidP="164CD1B0" w:rsidRDefault="5D6F056B" w14:paraId="33BCAF43" w14:textId="5F32EB51">
            <w:pPr>
              <w:pStyle w:val="Tabelanagwekdolewej"/>
            </w:pPr>
            <w:r>
              <w:t>Metoda</w:t>
            </w:r>
          </w:p>
        </w:tc>
      </w:tr>
      <w:tr w:rsidR="164CD1B0" w:rsidTr="00A92A67" w14:paraId="6749D7AF" w14:textId="77777777">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5D6F056B" w14:paraId="235C4141" w14:textId="0A985AC9">
            <w:pPr>
              <w:pStyle w:val="tabelanormalny"/>
            </w:pPr>
            <w:r w:rsidRPr="4AC866A3">
              <w:rPr>
                <w:rFonts w:eastAsia="Calibri"/>
              </w:rPr>
              <w:t>Operacja pobrania tokenu dostępowego</w:t>
            </w:r>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5D6F056B" w:rsidP="000636E5" w:rsidRDefault="00A92A67" w14:paraId="5F351F50" w14:textId="3940E386">
            <w:pPr>
              <w:pStyle w:val="tabelanormalny"/>
            </w:pPr>
            <w:r>
              <w:rPr>
                <w:rFonts w:eastAsia="Calibri"/>
              </w:rPr>
              <w:t xml:space="preserve">GET </w:t>
            </w:r>
            <w:r w:rsidRPr="4AC866A3" w:rsidR="5D6F056B">
              <w:rPr>
                <w:rFonts w:eastAsia="Calibri"/>
              </w:rPr>
              <w:t>/token</w:t>
            </w:r>
          </w:p>
        </w:tc>
      </w:tr>
      <w:tr w:rsidR="164CD1B0" w:rsidTr="00A92A67" w14:paraId="2F149DD1" w14:textId="77777777">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00A92A67" w14:paraId="2AFBC3D7" w14:textId="57060D05">
            <w:pPr>
              <w:pStyle w:val="tabelanormalny"/>
            </w:pPr>
            <w:bookmarkStart w:name="_Hlk74567798" w:id="38"/>
            <w:r w:rsidRPr="00A92A67">
              <w:t>Operacja pobrania strony wniosków podmiotu</w:t>
            </w:r>
            <w:bookmarkEnd w:id="38"/>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Pr="00A92A67" w:rsidR="5D6F056B" w:rsidP="000636E5" w:rsidRDefault="00A92A67" w14:paraId="6839B1FD" w14:textId="11BD124A">
            <w:pPr>
              <w:pStyle w:val="tabelanormalny"/>
              <w:rPr>
                <w:rFonts w:eastAsia="Calibri"/>
              </w:rPr>
            </w:pPr>
            <w:r>
              <w:rPr>
                <w:rFonts w:eastAsia="Calibri"/>
              </w:rPr>
              <w:t xml:space="preserve">GET </w:t>
            </w:r>
            <w:r w:rsidRPr="00A92A67">
              <w:rPr>
                <w:rFonts w:eastAsia="Calibri"/>
              </w:rPr>
              <w:t>/zamowienia/wniosek/recepta/p</w:t>
            </w:r>
            <w:r>
              <w:rPr>
                <w:rFonts w:eastAsia="Calibri"/>
              </w:rPr>
              <w:t>odmiot</w:t>
            </w:r>
          </w:p>
        </w:tc>
      </w:tr>
      <w:tr w:rsidR="164CD1B0" w:rsidTr="00A92A67" w14:paraId="4F7F94A1" w14:textId="77777777">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00A92A67" w14:paraId="4D753569" w14:textId="1C034371">
            <w:pPr>
              <w:pStyle w:val="tabelanormalny"/>
            </w:pPr>
            <w:r w:rsidRPr="00A92A67">
              <w:t xml:space="preserve">Operacja </w:t>
            </w:r>
            <w:r>
              <w:t>zmiany statusu wniosku</w:t>
            </w:r>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Pr="00A92A67" w:rsidR="5D6F056B" w:rsidP="000636E5" w:rsidRDefault="00A92A67" w14:paraId="7BBFA65E" w14:textId="29DF9A74">
            <w:pPr>
              <w:pStyle w:val="tabelanormalny"/>
              <w:rPr>
                <w:rFonts w:eastAsia="Calibri"/>
              </w:rPr>
            </w:pPr>
            <w:r>
              <w:rPr>
                <w:rFonts w:eastAsia="Calibri"/>
              </w:rPr>
              <w:t>P</w:t>
            </w:r>
            <w:r w:rsidR="00E42E8C">
              <w:rPr>
                <w:rFonts w:eastAsia="Calibri"/>
              </w:rPr>
              <w:t>UT</w:t>
            </w:r>
            <w:r>
              <w:rPr>
                <w:rFonts w:eastAsia="Calibri"/>
              </w:rPr>
              <w:t xml:space="preserve"> </w:t>
            </w:r>
            <w:r w:rsidRPr="00A92A67">
              <w:rPr>
                <w:rFonts w:eastAsia="Calibri"/>
              </w:rPr>
              <w:t>/zamowienia/wniosek/recepta</w:t>
            </w:r>
          </w:p>
        </w:tc>
      </w:tr>
      <w:tr w:rsidR="164CD1B0" w:rsidTr="00A92A67" w14:paraId="6C8AE3EC" w14:textId="77777777">
        <w:trPr>
          <w:trHeight w:val="531"/>
        </w:trPr>
        <w:tc>
          <w:tcPr>
            <w:tcW w:w="4513"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tcPr>
          <w:p w:rsidR="5D6F056B" w:rsidP="000636E5" w:rsidRDefault="00A92A67" w14:paraId="4996A3D6" w14:textId="01F817F4">
            <w:pPr>
              <w:pStyle w:val="tabelanormalny"/>
            </w:pPr>
            <w:r w:rsidRPr="00A92A67">
              <w:t xml:space="preserve">Operacja pobrania </w:t>
            </w:r>
            <w:r>
              <w:t>pojedynczego wniosku</w:t>
            </w:r>
          </w:p>
        </w:tc>
        <w:tc>
          <w:tcPr>
            <w:tcW w:w="4513"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tcPr>
          <w:p w:rsidRPr="00A92A67" w:rsidR="5D6F056B" w:rsidP="000636E5" w:rsidRDefault="00A92A67" w14:paraId="7961A494" w14:textId="134E0C91">
            <w:pPr>
              <w:pStyle w:val="tabelanormalny"/>
              <w:rPr>
                <w:rFonts w:eastAsia="Calibri"/>
              </w:rPr>
            </w:pPr>
            <w:r>
              <w:rPr>
                <w:rFonts w:eastAsia="Calibri"/>
              </w:rPr>
              <w:t xml:space="preserve">GET </w:t>
            </w:r>
            <w:r w:rsidRPr="00A92A67">
              <w:rPr>
                <w:rFonts w:eastAsia="Calibri"/>
              </w:rPr>
              <w:t>/zamowienia/wniosek/recepta/</w:t>
            </w:r>
            <w:ins w:author="Autor" w:id="39">
              <w:r w:rsidR="005D2F19">
                <w:rPr>
                  <w:rFonts w:eastAsia="Calibri"/>
                </w:rPr>
                <w:t>{uuidWniosku}</w:t>
              </w:r>
            </w:ins>
            <w:del w:author="Autor" w:id="40">
              <w:r w:rsidDel="005D2F19">
                <w:rPr>
                  <w:rFonts w:eastAsia="Calibri"/>
                </w:rPr>
                <w:delText>pacjent</w:delText>
              </w:r>
            </w:del>
          </w:p>
        </w:tc>
      </w:tr>
    </w:tbl>
    <w:p w:rsidRPr="00E45C90" w:rsidR="164CD1B0" w:rsidP="00E45C90" w:rsidRDefault="006522A2" w14:paraId="43B7D11D" w14:textId="7D9DD88E">
      <w:pPr>
        <w:pStyle w:val="Legenda"/>
        <w:rPr>
          <w:rFonts w:ascii="Calibri" w:hAnsi="Calibri" w:cs="Times New Roman"/>
          <w:sz w:val="20"/>
          <w:szCs w:val="20"/>
        </w:rPr>
      </w:pPr>
      <w:r>
        <w:lastRenderedPageBreak/>
        <w:t xml:space="preserve">Tabela 2 Wykaz operacji udostępnionych w zakresie </w:t>
      </w:r>
      <w:r w:rsidR="00A92A67">
        <w:t>obsługi zamówień</w:t>
      </w:r>
    </w:p>
    <w:p w:rsidR="00265372" w:rsidP="00E45C90" w:rsidRDefault="0048727E" w14:paraId="6D56A8FA" w14:textId="5C3011A2">
      <w:pPr>
        <w:pStyle w:val="Nagwek2"/>
      </w:pPr>
      <w:bookmarkStart w:name="_Toc80361279" w:id="41"/>
      <w:r>
        <w:t>Operacja</w:t>
      </w:r>
      <w:r w:rsidR="00265372">
        <w:t xml:space="preserve"> </w:t>
      </w:r>
      <w:r w:rsidR="00E35C83">
        <w:t>pobrania t</w:t>
      </w:r>
      <w:r>
        <w:t>okenu</w:t>
      </w:r>
      <w:r w:rsidR="00E35C83">
        <w:t xml:space="preserve"> d</w:t>
      </w:r>
      <w:r w:rsidR="00F52473">
        <w:t>ostępowego</w:t>
      </w:r>
      <w:bookmarkEnd w:id="41"/>
    </w:p>
    <w:p w:rsidR="009B5C23" w:rsidP="009B5C23" w:rsidRDefault="009B6369" w14:paraId="5BDA9A51" w14:textId="2741BA0E">
      <w:r>
        <w:t xml:space="preserve">Operacja pobrania tokenu dostępowego polega na wywołaniu metody </w:t>
      </w:r>
      <w:r w:rsidRPr="38E98A98">
        <w:rPr>
          <w:b/>
          <w:bCs/>
        </w:rPr>
        <w:t>/token</w:t>
      </w:r>
      <w:r>
        <w:t xml:space="preserve"> podając w żądaniu odpowiednie dane dotyczą</w:t>
      </w:r>
      <w:r w:rsidR="00FC1875">
        <w:t>ce tokena opisane w rozdziale 3</w:t>
      </w:r>
      <w:r>
        <w:t>. Sekcja  Przygotowanie tokenu uwierzytelniającego</w:t>
      </w:r>
    </w:p>
    <w:p w:rsidR="009B6369" w:rsidP="009B5C23" w:rsidRDefault="009B6369" w14:paraId="2C9DD57A" w14:textId="0229B5B0">
      <w:r>
        <w:t xml:space="preserve">W odpowiedzi zwracany jest token dostępowy, którego należy używać w następnych operacjach. </w:t>
      </w:r>
    </w:p>
    <w:p w:rsidR="001A4882" w:rsidP="009B5C23" w:rsidRDefault="00FE5CEC" w14:paraId="152BDB89" w14:textId="657D5791">
      <w:r>
        <w:t xml:space="preserve">Operacja pobierania tokenu dostępowego działa w analogiczny sposób jak przy wymianie </w:t>
      </w:r>
      <w:r>
        <w:rPr>
          <w:b/>
        </w:rPr>
        <w:t>Zdarzeń Medycznych</w:t>
      </w:r>
      <w:r>
        <w:t xml:space="preserve">. </w:t>
      </w:r>
      <w:r w:rsidR="00D63527">
        <w:t xml:space="preserve">Możliwe jest wykorzystanie implementacji procesu uwierzytelniania zwracając uwagę na wartość parametru </w:t>
      </w:r>
      <w:r w:rsidR="00D63527">
        <w:rPr>
          <w:b/>
        </w:rPr>
        <w:t>scope</w:t>
      </w:r>
      <w:r w:rsidR="00D63527">
        <w:t xml:space="preserve"> w żądaniu.</w:t>
      </w:r>
    </w:p>
    <w:p w:rsidRPr="00D63527" w:rsidR="00BF1AB0" w:rsidP="009B5C23" w:rsidRDefault="00BF1AB0" w14:paraId="41EF71D9" w14:textId="0B3C7C75">
      <w:r>
        <w:t>Opis parametrów żądania pokazany jest w rozdziale 3 dokumentu w sekcji Przygotowanie i przekazanie żądania autoryzacji</w:t>
      </w:r>
    </w:p>
    <w:p w:rsidRPr="00EA2C7C" w:rsidR="009B6369" w:rsidP="009B5C23" w:rsidRDefault="009B6369" w14:paraId="6FAFA1DE" w14:textId="21D5E2E7">
      <w:pPr>
        <w:rPr>
          <w:b/>
          <w:u w:val="single"/>
        </w:rPr>
      </w:pPr>
      <w:r w:rsidRPr="00EA2C7C">
        <w:rPr>
          <w:b/>
          <w:u w:val="single"/>
        </w:rPr>
        <w:t>Przykładowe żądanie:</w:t>
      </w:r>
    </w:p>
    <w:p w:rsidR="009B6369" w:rsidP="009B5C23" w:rsidRDefault="009B6369" w14:paraId="256E8E3D" w14:textId="7F37CD9D">
      <w:r w:rsidRPr="009B6369">
        <w:t>POST /token HTTP/1.1</w:t>
      </w:r>
    </w:p>
    <w:p w:rsidRPr="00B816F6" w:rsidR="00387481" w:rsidP="009B5C23" w:rsidRDefault="009B6369" w14:paraId="2DDFB6CC" w14:textId="76A404B5">
      <w:pPr>
        <w:rPr>
          <w:lang w:val="en-GB"/>
        </w:rPr>
      </w:pPr>
      <w:r w:rsidRPr="00B816F6">
        <w:rPr>
          <w:lang w:val="en-GB"/>
        </w:rPr>
        <w:t>Content-Type: application/x-www-form-urlencoded</w:t>
      </w:r>
    </w:p>
    <w:p w:rsidRPr="00B816F6" w:rsidR="00EA2C7C" w:rsidP="009B5C23" w:rsidRDefault="00EA2C7C" w14:paraId="5EA6D12A" w14:textId="00E15B3F">
      <w:pPr>
        <w:rPr>
          <w:b/>
          <w:u w:val="single"/>
          <w:lang w:val="en-GB"/>
        </w:rPr>
      </w:pPr>
      <w:r w:rsidRPr="00B816F6">
        <w:rPr>
          <w:b/>
          <w:u w:val="single"/>
          <w:lang w:val="en-GB"/>
        </w:rPr>
        <w:t>Parametry wywołania:</w:t>
      </w:r>
    </w:p>
    <w:p w:rsidRPr="00E42E8C" w:rsidR="009B6369" w:rsidP="009B6369" w:rsidRDefault="009B6369" w14:paraId="08A09AB4" w14:textId="77777777">
      <w:pPr>
        <w:rPr>
          <w:rFonts w:ascii="Courier New" w:hAnsi="Courier New" w:cs="Courier New"/>
          <w:sz w:val="16"/>
          <w:szCs w:val="16"/>
          <w:lang w:val="en-GB"/>
        </w:rPr>
      </w:pPr>
      <w:r w:rsidRPr="00E42E8C">
        <w:rPr>
          <w:rFonts w:ascii="Courier New" w:hAnsi="Courier New" w:cs="Courier New"/>
          <w:sz w:val="16"/>
          <w:szCs w:val="16"/>
          <w:lang w:val="en-GB"/>
        </w:rPr>
        <w:t>client_assertion_type=urn:ietf:params:oauth:client-assertion-type:jwt-bearer&amp;</w:t>
      </w:r>
    </w:p>
    <w:p w:rsidRPr="00E42E8C" w:rsidR="009B6369" w:rsidP="009B6369" w:rsidRDefault="009B6369" w14:paraId="50F4D31E" w14:textId="218EB637">
      <w:pPr>
        <w:rPr>
          <w:rFonts w:ascii="Courier New" w:hAnsi="Courier New" w:cs="Courier New"/>
          <w:sz w:val="16"/>
          <w:szCs w:val="16"/>
          <w:lang w:val="en-GB"/>
        </w:rPr>
      </w:pPr>
      <w:r w:rsidRPr="00E42E8C">
        <w:rPr>
          <w:rFonts w:ascii="Courier New" w:hAnsi="Courier New" w:cs="Courier New"/>
          <w:sz w:val="16"/>
          <w:szCs w:val="16"/>
          <w:lang w:val="en-GB"/>
        </w:rPr>
        <w:t xml:space="preserve">grant_type=client_credentials&amp; </w:t>
      </w:r>
    </w:p>
    <w:p w:rsidRPr="00E42E8C" w:rsidR="009B6369" w:rsidP="009B6369" w:rsidRDefault="009B6369" w14:paraId="7AF11C0A" w14:textId="7282353C">
      <w:pPr>
        <w:rPr>
          <w:rFonts w:ascii="Courier New" w:hAnsi="Courier New" w:cs="Courier New"/>
          <w:sz w:val="16"/>
          <w:szCs w:val="16"/>
          <w:lang w:val="en-GB"/>
        </w:rPr>
      </w:pPr>
      <w:r w:rsidRPr="00E42E8C">
        <w:rPr>
          <w:rFonts w:ascii="Courier New" w:hAnsi="Courier New" w:cs="Courier New"/>
          <w:sz w:val="16"/>
          <w:szCs w:val="16"/>
          <w:lang w:val="en-GB"/>
        </w:rPr>
        <w:t xml:space="preserve">client_assertion= </w:t>
      </w:r>
      <w:r w:rsidRPr="00E42E8C" w:rsidR="00A6746B">
        <w:rPr>
          <w:rFonts w:ascii="Courier New" w:hAnsi="Courier New" w:cs="Courier New"/>
          <w:sz w:val="16"/>
          <w:szCs w:val="16"/>
          <w:lang w:val="en-GB"/>
        </w:rPr>
        <w:t>eyJhbGciOiJSUzI1NiIsInR5cCI6IkpXVCJ9.eyJzdWIiOiIyLjE2Ljg0MC4xLjExMzg4My4zLjQ0MjQuMi4zLjE6MDAwMDAwMDEyMTEiLCJhdWQiOiJodHRwczovL2V6ZHJvd2llLmdvdi5wbC90b2tlbiIsInVzZXJfcm9sZSI6IkxFSyIsInVzZXJfaWQiOiIyLjE2Ljg0MC4xLjExMzg4My4zLjQ0MjQuMS42LjE6MDAwMDAwMDEyMTEiLCJwdXJwb3NlIjoiQ09OVFQiLCJpc3MiOiIyLjE2Ljg0MC4xLjExMzg4My4zLjQ0MjQuMi4zLjE6MDAwMDAwMDEyMTEiLCJleHAiOiIxNzYzODE0MzIwIiwianRpIjoiYWU1MjFhNTEtNzExNy00NGM2LTg5NWItNzViYTRjYmFhYzE1IiwicmVnb25aYWtsYWR1IjoiMzMwNTgzMjU2NDM3MzAiLCJrb2RLb21vcmtpIjoiMDAxIn0.ntQJ1P_JEkwHgDrRN_G66xI3L6Rt6P7_MBvm0KqYr6CLdSqo1jTjxX1HjB0jDUmIhMXtt54Hs0x7wVNnD6oNkB0vFxGdtT96sTTmbN1x0kqj5u6cSypBrOT3GOO5erir9hOitjDHUN1JAxNCtGNOa1Hk4AQMB32nYra_qqJsyqV4M4CxFxQK-ftpx2E_8My1IYMSAJJgRq3EL0kaKfWZRe0ukHBSypOL0Ao7Q-QjmPfeb4EqJo6w_uqy2uiksd8e4i9MNuYXyq_-hZhyDMFTTK7VTAgdN5f0FtWbxMPQVMJP7DZ_4oXFkJgMFPhxINCiuQlByq4VgXLWUzW29ytKEg</w:t>
      </w:r>
      <w:r w:rsidRPr="00E42E8C" w:rsidR="00342054">
        <w:rPr>
          <w:rFonts w:ascii="Courier New" w:hAnsi="Courier New" w:cs="Courier New"/>
          <w:sz w:val="16"/>
          <w:szCs w:val="16"/>
          <w:lang w:val="en-GB"/>
        </w:rPr>
        <w:t>&amp;</w:t>
      </w:r>
    </w:p>
    <w:p w:rsidRPr="00E42E8C" w:rsidR="009B6369" w:rsidP="009B6369" w:rsidRDefault="009B6369" w14:paraId="2FA8B548" w14:textId="38653A65">
      <w:pPr>
        <w:rPr>
          <w:rFonts w:ascii="Courier New" w:hAnsi="Courier New" w:cs="Courier New"/>
          <w:sz w:val="16"/>
          <w:szCs w:val="16"/>
          <w:lang w:val="en-GB"/>
        </w:rPr>
      </w:pPr>
      <w:r w:rsidRPr="00E42E8C">
        <w:rPr>
          <w:rFonts w:ascii="Courier New" w:hAnsi="Courier New" w:cs="Courier New"/>
          <w:sz w:val="16"/>
          <w:szCs w:val="16"/>
          <w:lang w:val="en-GB"/>
        </w:rPr>
        <w:t>scope=https://ezdrowie.gov.pl/ewp</w:t>
      </w:r>
    </w:p>
    <w:p w:rsidR="009B6369" w:rsidP="009B6369" w:rsidRDefault="001E0C06" w14:paraId="332937DE" w14:textId="2D0C9773">
      <w:pPr>
        <w:rPr>
          <w:u w:val="single"/>
        </w:rPr>
      </w:pPr>
      <w:r>
        <w:rPr>
          <w:u w:val="single"/>
        </w:rPr>
        <w:t>Przykładowa odpowiedź:</w:t>
      </w:r>
    </w:p>
    <w:p w:rsidRPr="00E42E8C" w:rsidR="001E0C06" w:rsidP="00E42E8C" w:rsidRDefault="001E0C06" w14:paraId="6AB91A82" w14:textId="77777777">
      <w:pPr>
        <w:spacing w:line="240" w:lineRule="auto"/>
        <w:rPr>
          <w:rFonts w:ascii="Courier New" w:hAnsi="Courier New" w:cs="Courier New"/>
          <w:sz w:val="16"/>
          <w:szCs w:val="16"/>
        </w:rPr>
      </w:pPr>
      <w:r w:rsidRPr="00E42E8C">
        <w:rPr>
          <w:rFonts w:ascii="Courier New" w:hAnsi="Courier New" w:cs="Courier New"/>
          <w:sz w:val="16"/>
          <w:szCs w:val="16"/>
        </w:rPr>
        <w:t>{</w:t>
      </w:r>
    </w:p>
    <w:p w:rsidRPr="00E42E8C" w:rsidR="001E0C06" w:rsidP="00E42E8C" w:rsidRDefault="001E0C06" w14:paraId="5A3AD500" w14:textId="77777777">
      <w:pPr>
        <w:spacing w:line="240" w:lineRule="auto"/>
        <w:rPr>
          <w:rFonts w:ascii="Courier New" w:hAnsi="Courier New" w:cs="Courier New"/>
          <w:sz w:val="16"/>
          <w:szCs w:val="16"/>
        </w:rPr>
      </w:pPr>
      <w:r w:rsidRPr="00E42E8C">
        <w:rPr>
          <w:rFonts w:ascii="Courier New" w:hAnsi="Courier New" w:cs="Courier New"/>
          <w:sz w:val="16"/>
          <w:szCs w:val="16"/>
        </w:rPr>
        <w:t xml:space="preserve">   "error": null,</w:t>
      </w:r>
    </w:p>
    <w:p w:rsidRPr="00E42E8C" w:rsidR="001E0C06" w:rsidP="00E42E8C" w:rsidRDefault="001E0C06" w14:paraId="1E0A50CC" w14:textId="77777777">
      <w:pPr>
        <w:spacing w:line="240" w:lineRule="auto"/>
        <w:rPr>
          <w:rFonts w:ascii="Courier New" w:hAnsi="Courier New" w:cs="Courier New"/>
          <w:sz w:val="16"/>
          <w:szCs w:val="16"/>
        </w:rPr>
      </w:pPr>
      <w:r w:rsidRPr="00E42E8C">
        <w:rPr>
          <w:rFonts w:ascii="Courier New" w:hAnsi="Courier New" w:cs="Courier New"/>
          <w:sz w:val="16"/>
          <w:szCs w:val="16"/>
        </w:rPr>
        <w:t xml:space="preserve">   "accessToken": "TOKEN_DOSTEPOWY"</w:t>
      </w:r>
    </w:p>
    <w:p w:rsidRPr="00E45C90" w:rsidR="001E0C06" w:rsidP="00E45C90" w:rsidRDefault="001E0C06" w14:paraId="356805FF" w14:textId="2B89C93B">
      <w:pPr>
        <w:spacing w:line="240" w:lineRule="auto"/>
        <w:rPr>
          <w:rFonts w:ascii="Courier New" w:hAnsi="Courier New" w:cs="Courier New"/>
          <w:sz w:val="16"/>
          <w:szCs w:val="16"/>
        </w:rPr>
      </w:pPr>
      <w:r w:rsidRPr="00E42E8C">
        <w:rPr>
          <w:rFonts w:ascii="Courier New" w:hAnsi="Courier New" w:cs="Courier New"/>
          <w:sz w:val="16"/>
          <w:szCs w:val="16"/>
        </w:rPr>
        <w:t>}</w:t>
      </w:r>
    </w:p>
    <w:p w:rsidR="00CC1FB6" w:rsidP="00E45C90" w:rsidRDefault="00CC1FB6" w14:paraId="192B8311" w14:textId="47178BD4">
      <w:pPr>
        <w:pStyle w:val="Nagwek2"/>
      </w:pPr>
      <w:bookmarkStart w:name="_Toc80361280" w:id="42"/>
      <w:r>
        <w:lastRenderedPageBreak/>
        <w:t xml:space="preserve">Operacja pobrania </w:t>
      </w:r>
      <w:r w:rsidR="00A92A67">
        <w:t>strony wniosków podmiotu</w:t>
      </w:r>
      <w:bookmarkEnd w:id="42"/>
    </w:p>
    <w:p w:rsidR="00B848F3" w:rsidP="00EA2C7C" w:rsidRDefault="00EA2C7C" w14:paraId="0442D6C5" w14:textId="6FD97BDE">
      <w:r>
        <w:t xml:space="preserve">Operacja pobrania </w:t>
      </w:r>
      <w:r w:rsidR="00AB4839">
        <w:t>wniosków podmiotu</w:t>
      </w:r>
      <w:r>
        <w:t xml:space="preserve"> do pobrania unikalnego </w:t>
      </w:r>
      <w:r w:rsidR="00AB4839">
        <w:t xml:space="preserve">wniosków </w:t>
      </w:r>
      <w:r>
        <w:t>dla wskazanej osoby</w:t>
      </w:r>
      <w:r w:rsidR="00CB69AC">
        <w:t xml:space="preserve"> przy wykorzystaniu metody</w:t>
      </w:r>
      <w:r w:rsidR="007128A9">
        <w:t xml:space="preserve"> GET</w:t>
      </w:r>
      <w:r w:rsidR="00CB69AC">
        <w:t xml:space="preserve"> </w:t>
      </w:r>
      <w:bookmarkStart w:name="_Hlk74571730" w:id="43"/>
      <w:r w:rsidRPr="00A92A67" w:rsidR="00AB4839">
        <w:rPr>
          <w:rFonts w:ascii="Calibri" w:hAnsi="Calibri" w:eastAsia="Calibri" w:cs="Calibri"/>
          <w:b/>
          <w:bCs/>
          <w:color w:val="000000" w:themeColor="text1"/>
        </w:rPr>
        <w:t>/zamowienia/wniosek/recepta/p</w:t>
      </w:r>
      <w:r w:rsidR="00AB4839">
        <w:rPr>
          <w:rFonts w:ascii="Calibri" w:hAnsi="Calibri" w:eastAsia="Calibri" w:cs="Calibri"/>
          <w:b/>
          <w:color w:val="000000" w:themeColor="text1"/>
        </w:rPr>
        <w:t>odmiot</w:t>
      </w:r>
      <w:bookmarkEnd w:id="43"/>
      <w:r w:rsidR="00B848F3">
        <w:t>.</w:t>
      </w:r>
      <w:r w:rsidR="0003235E">
        <w:t xml:space="preserve"> Do wywołania operacji wymagany jest token uzyskany w operacji </w:t>
      </w:r>
      <w:r w:rsidR="0003235E">
        <w:rPr>
          <w:b/>
        </w:rPr>
        <w:t>/token</w:t>
      </w:r>
      <w:r w:rsidR="007F3B5C">
        <w:rPr>
          <w:b/>
        </w:rPr>
        <w:t>.</w:t>
      </w:r>
    </w:p>
    <w:p w:rsidR="00EA2C7C" w:rsidP="00EA2C7C" w:rsidRDefault="00EA2C7C" w14:paraId="6A0C5D00" w14:textId="3FC4D6DE">
      <w:r>
        <w:t xml:space="preserve">W przypadku poprawnej </w:t>
      </w:r>
      <w:r w:rsidR="008F1FE6">
        <w:t>odpowiedzi</w:t>
      </w:r>
      <w:r w:rsidR="00752588">
        <w:t xml:space="preserve"> z kodem odpowiedzi 200 otrzymamy odpowiedź, w której zawart</w:t>
      </w:r>
      <w:r w:rsidR="00AB4839">
        <w:t>e będą wnioski</w:t>
      </w:r>
      <w:r w:rsidR="00752588">
        <w:t>.</w:t>
      </w:r>
    </w:p>
    <w:p w:rsidR="00A40C1A" w:rsidP="00EA2C7C" w:rsidRDefault="00A40C1A" w14:paraId="08036190" w14:textId="7F57FC58">
      <w:r>
        <w:t xml:space="preserve">Opis parametrów </w:t>
      </w:r>
      <w:r w:rsidR="007C1553">
        <w:t xml:space="preserve">w </w:t>
      </w:r>
      <w:del w:author="Autor" w:id="44">
        <w:r w:rsidDel="003128D3" w:rsidR="007C1553">
          <w:delText xml:space="preserve">body </w:delText>
        </w:r>
      </w:del>
      <w:ins w:author="Autor" w:id="45">
        <w:r w:rsidR="003128D3">
          <w:t xml:space="preserve">scieżce </w:t>
        </w:r>
      </w:ins>
      <w:r w:rsidR="007C1553">
        <w:t>żądania</w:t>
      </w:r>
      <w:r>
        <w:t>:</w:t>
      </w:r>
    </w:p>
    <w:tbl>
      <w:tblPr>
        <w:tblStyle w:val="Tabela-Siatka"/>
        <w:tblW w:w="0" w:type="auto"/>
        <w:tblLayout w:type="fixed"/>
        <w:tblLook w:val="04A0" w:firstRow="1" w:lastRow="0" w:firstColumn="1" w:lastColumn="0" w:noHBand="0" w:noVBand="1"/>
      </w:tblPr>
      <w:tblGrid>
        <w:gridCol w:w="1555"/>
        <w:gridCol w:w="1134"/>
        <w:gridCol w:w="1417"/>
        <w:gridCol w:w="2734"/>
        <w:gridCol w:w="2222"/>
      </w:tblGrid>
      <w:tr w:rsidR="003B486D" w:rsidTr="006A45B0" w14:paraId="7B422D09" w14:textId="77777777">
        <w:tc>
          <w:tcPr>
            <w:tcW w:w="1555" w:type="dxa"/>
            <w:shd w:val="clear" w:color="auto" w:fill="17365D" w:themeFill="text2" w:themeFillShade="BF"/>
          </w:tcPr>
          <w:p w:rsidR="003B486D" w:rsidP="00E02CB5" w:rsidRDefault="003B486D" w14:paraId="32DF45A7" w14:textId="7493B7BF">
            <w:pPr>
              <w:pStyle w:val="Tabelanagwekdolewej"/>
            </w:pPr>
            <w:r>
              <w:t>Nazwa parametru</w:t>
            </w:r>
          </w:p>
        </w:tc>
        <w:tc>
          <w:tcPr>
            <w:tcW w:w="1134" w:type="dxa"/>
            <w:shd w:val="clear" w:color="auto" w:fill="17365D" w:themeFill="text2" w:themeFillShade="BF"/>
          </w:tcPr>
          <w:p w:rsidR="003B486D" w:rsidP="00E02CB5" w:rsidRDefault="003B486D" w14:paraId="3A7FEA3D" w14:textId="16504E41">
            <w:pPr>
              <w:pStyle w:val="Tabelanagwekdolewej"/>
            </w:pPr>
            <w:r>
              <w:t>Typ</w:t>
            </w:r>
          </w:p>
        </w:tc>
        <w:tc>
          <w:tcPr>
            <w:tcW w:w="1417" w:type="dxa"/>
            <w:shd w:val="clear" w:color="auto" w:fill="17365D" w:themeFill="text2" w:themeFillShade="BF"/>
          </w:tcPr>
          <w:p w:rsidR="003B486D" w:rsidP="00E02CB5" w:rsidRDefault="003B486D" w14:paraId="584A0671" w14:textId="4D7B6DE5">
            <w:pPr>
              <w:pStyle w:val="Tabelanagwekdolewej"/>
            </w:pPr>
            <w:r>
              <w:t>Wymagalność</w:t>
            </w:r>
          </w:p>
        </w:tc>
        <w:tc>
          <w:tcPr>
            <w:tcW w:w="2734" w:type="dxa"/>
            <w:shd w:val="clear" w:color="auto" w:fill="17365D" w:themeFill="text2" w:themeFillShade="BF"/>
          </w:tcPr>
          <w:p w:rsidR="003B486D" w:rsidP="00E02CB5" w:rsidRDefault="003B486D" w14:paraId="2AE6068D" w14:textId="4C9D91E3">
            <w:pPr>
              <w:pStyle w:val="Tabelanagwekdolewej"/>
            </w:pPr>
            <w:r>
              <w:t>Przykładowa wartość</w:t>
            </w:r>
          </w:p>
        </w:tc>
        <w:tc>
          <w:tcPr>
            <w:tcW w:w="2222" w:type="dxa"/>
            <w:shd w:val="clear" w:color="auto" w:fill="17365D" w:themeFill="text2" w:themeFillShade="BF"/>
          </w:tcPr>
          <w:p w:rsidR="003B486D" w:rsidP="00E02CB5" w:rsidRDefault="003B486D" w14:paraId="55961F78" w14:textId="05B30A96">
            <w:pPr>
              <w:pStyle w:val="Tabelanagwekdolewej"/>
            </w:pPr>
            <w:r>
              <w:t>Opis</w:t>
            </w:r>
          </w:p>
        </w:tc>
      </w:tr>
      <w:tr w:rsidR="003B486D" w:rsidTr="006A45B0" w14:paraId="4CB7DCEE" w14:textId="77777777">
        <w:tc>
          <w:tcPr>
            <w:tcW w:w="1555" w:type="dxa"/>
          </w:tcPr>
          <w:p w:rsidR="003B486D" w:rsidP="000636E5" w:rsidRDefault="000636E5" w14:paraId="34C6A86F" w14:textId="514D1E7B">
            <w:pPr>
              <w:pStyle w:val="tabelanormalny"/>
            </w:pPr>
            <w:r>
              <w:t>peselPacjenta</w:t>
            </w:r>
          </w:p>
        </w:tc>
        <w:tc>
          <w:tcPr>
            <w:tcW w:w="1134" w:type="dxa"/>
          </w:tcPr>
          <w:p w:rsidR="003B486D" w:rsidP="000636E5" w:rsidRDefault="003B486D" w14:paraId="44386F09" w14:textId="794859C2">
            <w:pPr>
              <w:pStyle w:val="tabelanormalny"/>
            </w:pPr>
            <w:r>
              <w:t>String</w:t>
            </w:r>
          </w:p>
        </w:tc>
        <w:tc>
          <w:tcPr>
            <w:tcW w:w="1417" w:type="dxa"/>
          </w:tcPr>
          <w:p w:rsidR="003B486D" w:rsidP="000636E5" w:rsidRDefault="000636E5" w14:paraId="44087566" w14:textId="4A0AA835">
            <w:pPr>
              <w:pStyle w:val="tabelanormalny"/>
            </w:pPr>
            <w:r>
              <w:t>NIE</w:t>
            </w:r>
          </w:p>
        </w:tc>
        <w:tc>
          <w:tcPr>
            <w:tcW w:w="2734" w:type="dxa"/>
          </w:tcPr>
          <w:p w:rsidR="003B486D" w:rsidP="000636E5" w:rsidRDefault="000636E5" w14:paraId="138CAEB0" w14:textId="4C7A0A4D">
            <w:pPr>
              <w:pStyle w:val="tabelanormalny"/>
            </w:pPr>
            <w:r w:rsidRPr="000636E5">
              <w:t>68051857415</w:t>
            </w:r>
          </w:p>
        </w:tc>
        <w:tc>
          <w:tcPr>
            <w:tcW w:w="2222" w:type="dxa"/>
          </w:tcPr>
          <w:p w:rsidR="003B486D" w:rsidP="000636E5" w:rsidRDefault="000636E5" w14:paraId="1716473E" w14:textId="5F463136">
            <w:pPr>
              <w:pStyle w:val="tabelanormalny"/>
            </w:pPr>
            <w:r>
              <w:t>Pesel pacjenta w formacie root:extension.</w:t>
            </w:r>
          </w:p>
        </w:tc>
      </w:tr>
      <w:tr w:rsidR="006A45B0" w:rsidTr="006A45B0" w14:paraId="379D62B7" w14:textId="77777777">
        <w:tc>
          <w:tcPr>
            <w:tcW w:w="1555" w:type="dxa"/>
          </w:tcPr>
          <w:p w:rsidR="006A45B0" w:rsidP="000636E5" w:rsidRDefault="006A45B0" w14:paraId="1F441CB5" w14:textId="4C7BE376">
            <w:pPr>
              <w:pStyle w:val="tabelanormalny"/>
            </w:pPr>
            <w:r w:rsidRPr="006A45B0">
              <w:t>idPlacowki</w:t>
            </w:r>
          </w:p>
        </w:tc>
        <w:tc>
          <w:tcPr>
            <w:tcW w:w="1134" w:type="dxa"/>
          </w:tcPr>
          <w:p w:rsidR="006A45B0" w:rsidP="000636E5" w:rsidRDefault="006A45B0" w14:paraId="130DFD5C" w14:textId="5638BEAE">
            <w:pPr>
              <w:pStyle w:val="tabelanormalny"/>
            </w:pPr>
            <w:r>
              <w:t>String</w:t>
            </w:r>
          </w:p>
        </w:tc>
        <w:tc>
          <w:tcPr>
            <w:tcW w:w="1417" w:type="dxa"/>
          </w:tcPr>
          <w:p w:rsidR="006A45B0" w:rsidP="000636E5" w:rsidRDefault="006A45B0" w14:paraId="1ABD6F57" w14:textId="65E2F9E4">
            <w:pPr>
              <w:pStyle w:val="tabelanormalny"/>
            </w:pPr>
            <w:r>
              <w:t>NIE</w:t>
            </w:r>
          </w:p>
        </w:tc>
        <w:tc>
          <w:tcPr>
            <w:tcW w:w="2734" w:type="dxa"/>
          </w:tcPr>
          <w:p w:rsidRPr="000636E5" w:rsidR="006A45B0" w:rsidP="000636E5" w:rsidRDefault="006A45B0" w14:paraId="706529EE" w14:textId="5263D2AC">
            <w:pPr>
              <w:pStyle w:val="tabelanormalny"/>
            </w:pPr>
            <w:r w:rsidRPr="006A45B0">
              <w:t>2.16.840.1.113883.3.4424.2.3.3:001</w:t>
            </w:r>
          </w:p>
        </w:tc>
        <w:tc>
          <w:tcPr>
            <w:tcW w:w="2222" w:type="dxa"/>
          </w:tcPr>
          <w:p w:rsidR="006A45B0" w:rsidP="000636E5" w:rsidRDefault="001F35FE" w14:paraId="74067AAE" w14:textId="0566EA82">
            <w:pPr>
              <w:pStyle w:val="tabelanormalny"/>
            </w:pPr>
            <w:r>
              <w:t xml:space="preserve">Pole zawierające </w:t>
            </w:r>
            <w:r w:rsidRPr="001F35FE">
              <w:t>Miejsce Udzielania Świadczeń</w:t>
            </w:r>
            <w:r>
              <w:t xml:space="preserve"> (MUŚ) w formacie root:extension</w:t>
            </w:r>
          </w:p>
        </w:tc>
      </w:tr>
      <w:tr w:rsidR="00F47F71" w:rsidTr="006A45B0" w14:paraId="321D94BE" w14:textId="77777777">
        <w:tc>
          <w:tcPr>
            <w:tcW w:w="1555" w:type="dxa"/>
          </w:tcPr>
          <w:p w:rsidRPr="006A45B0" w:rsidR="00F47F71" w:rsidP="000636E5" w:rsidRDefault="00F47F71" w14:paraId="5DCF01C0" w14:textId="03EE647C">
            <w:pPr>
              <w:pStyle w:val="tabelanormalny"/>
            </w:pPr>
            <w:r>
              <w:t>npwz</w:t>
            </w:r>
          </w:p>
        </w:tc>
        <w:tc>
          <w:tcPr>
            <w:tcW w:w="1134" w:type="dxa"/>
          </w:tcPr>
          <w:p w:rsidR="00F47F71" w:rsidP="000636E5" w:rsidRDefault="00F47F71" w14:paraId="6983074D" w14:textId="66F68769">
            <w:pPr>
              <w:pStyle w:val="tabelanormalny"/>
            </w:pPr>
            <w:r>
              <w:t>String</w:t>
            </w:r>
          </w:p>
        </w:tc>
        <w:tc>
          <w:tcPr>
            <w:tcW w:w="1417" w:type="dxa"/>
          </w:tcPr>
          <w:p w:rsidR="00F47F71" w:rsidP="000636E5" w:rsidRDefault="00F47F71" w14:paraId="62BC0C08" w14:textId="541F0C9F">
            <w:pPr>
              <w:pStyle w:val="tabelanormalny"/>
            </w:pPr>
            <w:r>
              <w:t>NIE</w:t>
            </w:r>
          </w:p>
        </w:tc>
        <w:tc>
          <w:tcPr>
            <w:tcW w:w="2734" w:type="dxa"/>
          </w:tcPr>
          <w:p w:rsidRPr="006A45B0" w:rsidR="00F47F71" w:rsidP="000636E5" w:rsidRDefault="00B769C4" w14:paraId="632680CC" w14:textId="7C173DD2">
            <w:pPr>
              <w:pStyle w:val="tabelanormalny"/>
            </w:pPr>
            <w:r w:rsidRPr="00B769C4">
              <w:t>9438715</w:t>
            </w:r>
          </w:p>
        </w:tc>
        <w:tc>
          <w:tcPr>
            <w:tcW w:w="2222" w:type="dxa"/>
          </w:tcPr>
          <w:p w:rsidR="00F47F71" w:rsidP="000636E5" w:rsidRDefault="00B769C4" w14:paraId="5727EF8B" w14:textId="16C619B0">
            <w:pPr>
              <w:pStyle w:val="tabelanormalny"/>
            </w:pPr>
            <w:r>
              <w:t>Pole zawierające Num</w:t>
            </w:r>
            <w:r w:rsidR="00703374">
              <w:t>er Prawa Wykonywania Zawodu lekarza, do które</w:t>
            </w:r>
            <w:r w:rsidR="00F94BB9">
              <w:t>go przypisane są zamówienia recept</w:t>
            </w:r>
          </w:p>
        </w:tc>
      </w:tr>
      <w:tr w:rsidR="003B486D" w:rsidTr="006A45B0" w14:paraId="4DA56955" w14:textId="77777777">
        <w:tc>
          <w:tcPr>
            <w:tcW w:w="1555" w:type="dxa"/>
          </w:tcPr>
          <w:p w:rsidR="003B486D" w:rsidP="000636E5" w:rsidRDefault="000636E5" w14:paraId="44A37445" w14:textId="75CCFC44">
            <w:pPr>
              <w:pStyle w:val="tabelanormalny"/>
            </w:pPr>
            <w:r>
              <w:t>status</w:t>
            </w:r>
          </w:p>
        </w:tc>
        <w:tc>
          <w:tcPr>
            <w:tcW w:w="1134" w:type="dxa"/>
          </w:tcPr>
          <w:p w:rsidR="003B486D" w:rsidP="000636E5" w:rsidRDefault="00436326" w14:paraId="4DB064CA" w14:textId="06185DED">
            <w:pPr>
              <w:pStyle w:val="tabelanormalny"/>
            </w:pPr>
            <w:r>
              <w:t>String</w:t>
            </w:r>
          </w:p>
        </w:tc>
        <w:tc>
          <w:tcPr>
            <w:tcW w:w="1417" w:type="dxa"/>
          </w:tcPr>
          <w:p w:rsidR="003B486D" w:rsidP="000636E5" w:rsidRDefault="000636E5" w14:paraId="03177E8A" w14:textId="66FEFF24">
            <w:pPr>
              <w:pStyle w:val="tabelanormalny"/>
            </w:pPr>
            <w:r>
              <w:t>NIE</w:t>
            </w:r>
          </w:p>
        </w:tc>
        <w:tc>
          <w:tcPr>
            <w:tcW w:w="2734" w:type="dxa"/>
          </w:tcPr>
          <w:p w:rsidR="003B486D" w:rsidP="000636E5" w:rsidRDefault="000636E5" w14:paraId="375E2FDA" w14:textId="0836EE0C">
            <w:pPr>
              <w:pStyle w:val="tabelanormalny"/>
            </w:pPr>
            <w:r w:rsidRPr="000636E5">
              <w:t>WYSTAWIONY</w:t>
            </w:r>
          </w:p>
        </w:tc>
        <w:tc>
          <w:tcPr>
            <w:tcW w:w="2222" w:type="dxa"/>
          </w:tcPr>
          <w:p w:rsidR="000636E5" w:rsidP="000636E5" w:rsidRDefault="000636E5" w14:paraId="335E8F1F" w14:textId="3132B629">
            <w:pPr>
              <w:pStyle w:val="tabelanormalny"/>
            </w:pPr>
            <w:r>
              <w:t>Status wniosku, możliwe jest filtrowanie po kilku. Dostępne wartości:</w:t>
            </w:r>
            <w:r>
              <w:br/>
            </w:r>
            <w:r>
              <w:t xml:space="preserve">- </w:t>
            </w:r>
            <w:r w:rsidRPr="000636E5">
              <w:t>WYSTAWION</w:t>
            </w:r>
            <w:r>
              <w:t>Y</w:t>
            </w:r>
            <w:r>
              <w:br/>
            </w:r>
            <w:r>
              <w:t xml:space="preserve">- </w:t>
            </w:r>
            <w:r w:rsidRPr="000636E5">
              <w:t>ODRZUCONY</w:t>
            </w:r>
            <w:r>
              <w:br/>
            </w:r>
            <w:r>
              <w:t xml:space="preserve">- </w:t>
            </w:r>
            <w:r w:rsidRPr="000636E5">
              <w:t>W_REALIZACJI</w:t>
            </w:r>
            <w:r>
              <w:br/>
            </w:r>
            <w:r>
              <w:t xml:space="preserve">- </w:t>
            </w:r>
            <w:r w:rsidRPr="000636E5">
              <w:t>ANULOWANY</w:t>
            </w:r>
            <w:r>
              <w:br/>
            </w:r>
            <w:r>
              <w:t xml:space="preserve">- </w:t>
            </w:r>
            <w:r w:rsidRPr="000636E5">
              <w:t>ZREALIZOWANY</w:t>
            </w:r>
          </w:p>
        </w:tc>
      </w:tr>
      <w:tr w:rsidR="000636E5" w:rsidTr="006A45B0" w14:paraId="214C7218" w14:textId="77777777">
        <w:tc>
          <w:tcPr>
            <w:tcW w:w="1555" w:type="dxa"/>
          </w:tcPr>
          <w:p w:rsidR="000636E5" w:rsidP="000636E5" w:rsidRDefault="000636E5" w14:paraId="3B3EE413" w14:textId="5D0FA297">
            <w:pPr>
              <w:pStyle w:val="tabelanormalny"/>
            </w:pPr>
            <w:r w:rsidRPr="000636E5">
              <w:t>dataOd</w:t>
            </w:r>
          </w:p>
        </w:tc>
        <w:tc>
          <w:tcPr>
            <w:tcW w:w="1134" w:type="dxa"/>
          </w:tcPr>
          <w:p w:rsidR="000636E5" w:rsidP="000636E5" w:rsidRDefault="000636E5" w14:paraId="76C082A3" w14:textId="58217CC8">
            <w:pPr>
              <w:pStyle w:val="tabelanormalny"/>
            </w:pPr>
            <w:r>
              <w:t>String</w:t>
            </w:r>
          </w:p>
        </w:tc>
        <w:tc>
          <w:tcPr>
            <w:tcW w:w="1417" w:type="dxa"/>
          </w:tcPr>
          <w:p w:rsidR="000636E5" w:rsidP="000636E5" w:rsidRDefault="000636E5" w14:paraId="526097C2" w14:textId="6D8CEF97">
            <w:pPr>
              <w:pStyle w:val="tabelanormalny"/>
            </w:pPr>
            <w:r>
              <w:t>NIE</w:t>
            </w:r>
          </w:p>
        </w:tc>
        <w:tc>
          <w:tcPr>
            <w:tcW w:w="2734" w:type="dxa"/>
          </w:tcPr>
          <w:p w:rsidRPr="000636E5" w:rsidR="000636E5" w:rsidP="000636E5" w:rsidRDefault="000636E5" w14:paraId="5EAAC0B8" w14:textId="1F101715">
            <w:pPr>
              <w:pStyle w:val="tabelanormalny"/>
            </w:pPr>
            <w:r w:rsidRPr="000636E5">
              <w:t>2000-10-31T01:30:00.000-05:00</w:t>
            </w:r>
          </w:p>
        </w:tc>
        <w:tc>
          <w:tcPr>
            <w:tcW w:w="2222" w:type="dxa"/>
          </w:tcPr>
          <w:p w:rsidR="000636E5" w:rsidP="000636E5" w:rsidRDefault="00180B4C" w14:paraId="57B04B7A" w14:textId="277919B7">
            <w:pPr>
              <w:pStyle w:val="tabelanormalny"/>
            </w:pPr>
            <w:r>
              <w:t>Minimalny zakres czasowy w którym szukane będą wnioski</w:t>
            </w:r>
            <w:r w:rsidR="000636E5">
              <w:t xml:space="preserve"> w formacie  </w:t>
            </w:r>
            <w:r w:rsidR="000636E5">
              <w:br/>
            </w:r>
            <w:r w:rsidRPr="000636E5" w:rsidR="000636E5">
              <w:lastRenderedPageBreak/>
              <w:t>yyyy-MM-dd'T'HH:mm:ss.SSSXXX</w:t>
            </w:r>
            <w:r>
              <w:t>.</w:t>
            </w:r>
          </w:p>
        </w:tc>
      </w:tr>
      <w:tr w:rsidR="00180B4C" w:rsidTr="006A45B0" w14:paraId="2E4DE76D" w14:textId="77777777">
        <w:tc>
          <w:tcPr>
            <w:tcW w:w="1555" w:type="dxa"/>
          </w:tcPr>
          <w:p w:rsidRPr="000636E5" w:rsidR="00180B4C" w:rsidP="00180B4C" w:rsidRDefault="00180B4C" w14:paraId="06703892" w14:textId="483BD5A9">
            <w:pPr>
              <w:pStyle w:val="tabelanormalny"/>
            </w:pPr>
            <w:r w:rsidRPr="000636E5">
              <w:lastRenderedPageBreak/>
              <w:t>data</w:t>
            </w:r>
            <w:r>
              <w:t>Do</w:t>
            </w:r>
          </w:p>
        </w:tc>
        <w:tc>
          <w:tcPr>
            <w:tcW w:w="1134" w:type="dxa"/>
          </w:tcPr>
          <w:p w:rsidR="00180B4C" w:rsidP="00180B4C" w:rsidRDefault="00180B4C" w14:paraId="1A36E087" w14:textId="5D227497">
            <w:pPr>
              <w:pStyle w:val="tabelanormalny"/>
            </w:pPr>
            <w:r>
              <w:t>String</w:t>
            </w:r>
          </w:p>
        </w:tc>
        <w:tc>
          <w:tcPr>
            <w:tcW w:w="1417" w:type="dxa"/>
          </w:tcPr>
          <w:p w:rsidR="00180B4C" w:rsidP="00180B4C" w:rsidRDefault="00180B4C" w14:paraId="46506A51" w14:textId="0DDFB507">
            <w:pPr>
              <w:pStyle w:val="tabelanormalny"/>
            </w:pPr>
            <w:r>
              <w:t>NIE</w:t>
            </w:r>
          </w:p>
        </w:tc>
        <w:tc>
          <w:tcPr>
            <w:tcW w:w="2734" w:type="dxa"/>
          </w:tcPr>
          <w:p w:rsidRPr="000636E5" w:rsidR="00180B4C" w:rsidP="00180B4C" w:rsidRDefault="00180B4C" w14:paraId="160B8603" w14:textId="2991014F">
            <w:pPr>
              <w:pStyle w:val="tabelanormalny"/>
            </w:pPr>
            <w:r w:rsidRPr="000636E5">
              <w:t>2000-10-31T</w:t>
            </w:r>
            <w:r>
              <w:t>12</w:t>
            </w:r>
            <w:r w:rsidRPr="000636E5">
              <w:t>:30:00.000-05:00</w:t>
            </w:r>
          </w:p>
        </w:tc>
        <w:tc>
          <w:tcPr>
            <w:tcW w:w="2222" w:type="dxa"/>
          </w:tcPr>
          <w:p w:rsidR="00180B4C" w:rsidP="00180B4C" w:rsidRDefault="00180B4C" w14:paraId="5320D9BC" w14:textId="1679E571">
            <w:pPr>
              <w:pStyle w:val="tabelanormalny"/>
            </w:pPr>
            <w:r>
              <w:t xml:space="preserve">Maksymalny zakres czasowy w którym szukane będą wnioski w formacie  </w:t>
            </w:r>
            <w:r>
              <w:br/>
            </w:r>
            <w:r w:rsidRPr="000636E5">
              <w:t>yyyy-MM-dd'T'HH:mm:ss.SSSXXX</w:t>
            </w:r>
            <w:r>
              <w:t>.</w:t>
            </w:r>
          </w:p>
        </w:tc>
      </w:tr>
      <w:tr w:rsidR="00180B4C" w:rsidTr="006A45B0" w14:paraId="0E510C8D" w14:textId="77777777">
        <w:tc>
          <w:tcPr>
            <w:tcW w:w="1555" w:type="dxa"/>
          </w:tcPr>
          <w:p w:rsidRPr="000636E5" w:rsidR="00180B4C" w:rsidP="00180B4C" w:rsidRDefault="00180B4C" w14:paraId="43FB3DCD" w14:textId="15C9DCB2">
            <w:pPr>
              <w:pStyle w:val="tabelanormalny"/>
            </w:pPr>
            <w:r>
              <w:t>page</w:t>
            </w:r>
          </w:p>
        </w:tc>
        <w:tc>
          <w:tcPr>
            <w:tcW w:w="1134" w:type="dxa"/>
          </w:tcPr>
          <w:p w:rsidR="00180B4C" w:rsidP="00180B4C" w:rsidRDefault="00180B4C" w14:paraId="187EA822" w14:textId="3C1D5534">
            <w:pPr>
              <w:pStyle w:val="tabelanormalny"/>
            </w:pPr>
            <w:r>
              <w:t>Integer</w:t>
            </w:r>
          </w:p>
        </w:tc>
        <w:tc>
          <w:tcPr>
            <w:tcW w:w="1417" w:type="dxa"/>
          </w:tcPr>
          <w:p w:rsidR="00180B4C" w:rsidP="00180B4C" w:rsidRDefault="00180B4C" w14:paraId="4E04DED7" w14:textId="42C5D523">
            <w:pPr>
              <w:pStyle w:val="tabelanormalny"/>
            </w:pPr>
            <w:r>
              <w:t>NIE</w:t>
            </w:r>
          </w:p>
        </w:tc>
        <w:tc>
          <w:tcPr>
            <w:tcW w:w="2734" w:type="dxa"/>
          </w:tcPr>
          <w:p w:rsidRPr="000636E5" w:rsidR="00180B4C" w:rsidP="00180B4C" w:rsidRDefault="00180B4C" w14:paraId="2BE5CAAE" w14:textId="3A8E6EB1">
            <w:pPr>
              <w:pStyle w:val="tabelanormalny"/>
            </w:pPr>
            <w:r>
              <w:t>0</w:t>
            </w:r>
          </w:p>
        </w:tc>
        <w:tc>
          <w:tcPr>
            <w:tcW w:w="2222" w:type="dxa"/>
          </w:tcPr>
          <w:p w:rsidR="00180B4C" w:rsidP="00180B4C" w:rsidRDefault="00180B4C" w14:paraId="299D3042" w14:textId="3C40FE94">
            <w:pPr>
              <w:pStyle w:val="tabelanormalny"/>
            </w:pPr>
            <w:r>
              <w:t>Domyślna wartość to 0. Jest to parametr potrzebny do stronicowania wyników, określa numer strony.</w:t>
            </w:r>
          </w:p>
        </w:tc>
      </w:tr>
      <w:tr w:rsidR="00180B4C" w:rsidTr="006A45B0" w14:paraId="645DA5F6" w14:textId="77777777">
        <w:tc>
          <w:tcPr>
            <w:tcW w:w="1555" w:type="dxa"/>
          </w:tcPr>
          <w:p w:rsidR="00180B4C" w:rsidP="00180B4C" w:rsidRDefault="00180B4C" w14:paraId="4A45317B" w14:textId="5220FAAE">
            <w:pPr>
              <w:pStyle w:val="tabelanormalny"/>
            </w:pPr>
            <w:r>
              <w:t>size</w:t>
            </w:r>
          </w:p>
        </w:tc>
        <w:tc>
          <w:tcPr>
            <w:tcW w:w="1134" w:type="dxa"/>
          </w:tcPr>
          <w:p w:rsidR="00180B4C" w:rsidP="00180B4C" w:rsidRDefault="00180B4C" w14:paraId="5B880ABB" w14:textId="2688B914">
            <w:pPr>
              <w:pStyle w:val="tabelanormalny"/>
            </w:pPr>
            <w:r>
              <w:t>Integer</w:t>
            </w:r>
          </w:p>
        </w:tc>
        <w:tc>
          <w:tcPr>
            <w:tcW w:w="1417" w:type="dxa"/>
          </w:tcPr>
          <w:p w:rsidR="00180B4C" w:rsidP="00180B4C" w:rsidRDefault="00180B4C" w14:paraId="0D1099FA" w14:textId="53E9B660">
            <w:pPr>
              <w:pStyle w:val="tabelanormalny"/>
            </w:pPr>
            <w:r>
              <w:t>NIE</w:t>
            </w:r>
          </w:p>
        </w:tc>
        <w:tc>
          <w:tcPr>
            <w:tcW w:w="2734" w:type="dxa"/>
          </w:tcPr>
          <w:p w:rsidR="00180B4C" w:rsidP="00180B4C" w:rsidRDefault="00180B4C" w14:paraId="50EFD0D4" w14:textId="48065219">
            <w:pPr>
              <w:pStyle w:val="tabelanormalny"/>
            </w:pPr>
            <w:r>
              <w:t>5</w:t>
            </w:r>
          </w:p>
        </w:tc>
        <w:tc>
          <w:tcPr>
            <w:tcW w:w="2222" w:type="dxa"/>
          </w:tcPr>
          <w:p w:rsidR="00180B4C" w:rsidP="00180B4C" w:rsidRDefault="00180B4C" w14:paraId="1B2B3A06" w14:textId="31CE1691">
            <w:pPr>
              <w:pStyle w:val="tabelanormalny"/>
            </w:pPr>
            <w:r>
              <w:t>Domyślna wartość to 5. Jest to parametr potrzebny do stronicowania wyników, określa liczbę elementów na stronie.</w:t>
            </w:r>
          </w:p>
        </w:tc>
      </w:tr>
      <w:tr w:rsidR="00180B4C" w:rsidTr="006A45B0" w14:paraId="3FFADF7D" w14:textId="77777777">
        <w:tc>
          <w:tcPr>
            <w:tcW w:w="1555" w:type="dxa"/>
          </w:tcPr>
          <w:p w:rsidR="00180B4C" w:rsidP="00180B4C" w:rsidRDefault="00180B4C" w14:paraId="0A60B01A" w14:textId="372D55F4">
            <w:pPr>
              <w:pStyle w:val="tabelanormalny"/>
            </w:pPr>
            <w:r>
              <w:t>sortujPo</w:t>
            </w:r>
          </w:p>
        </w:tc>
        <w:tc>
          <w:tcPr>
            <w:tcW w:w="1134" w:type="dxa"/>
          </w:tcPr>
          <w:p w:rsidR="00180B4C" w:rsidP="00180B4C" w:rsidRDefault="00180B4C" w14:paraId="3A509895" w14:textId="150A1B92">
            <w:pPr>
              <w:pStyle w:val="tabelanormalny"/>
            </w:pPr>
            <w:r>
              <w:t>String</w:t>
            </w:r>
          </w:p>
        </w:tc>
        <w:tc>
          <w:tcPr>
            <w:tcW w:w="1417" w:type="dxa"/>
          </w:tcPr>
          <w:p w:rsidR="00180B4C" w:rsidP="00180B4C" w:rsidRDefault="00180B4C" w14:paraId="40FA5C61" w14:textId="755CF5C1">
            <w:pPr>
              <w:pStyle w:val="tabelanormalny"/>
            </w:pPr>
            <w:r>
              <w:t>NIE</w:t>
            </w:r>
          </w:p>
        </w:tc>
        <w:tc>
          <w:tcPr>
            <w:tcW w:w="2734" w:type="dxa"/>
          </w:tcPr>
          <w:p w:rsidR="00180B4C" w:rsidP="00180B4C" w:rsidRDefault="00180B4C" w14:paraId="5FB6BD51" w14:textId="10B2A77B">
            <w:pPr>
              <w:pStyle w:val="tabelanormalny"/>
            </w:pPr>
            <w:r>
              <w:t>dataUtworzenia</w:t>
            </w:r>
          </w:p>
        </w:tc>
        <w:tc>
          <w:tcPr>
            <w:tcW w:w="2222" w:type="dxa"/>
          </w:tcPr>
          <w:p w:rsidR="00180B4C" w:rsidP="00180B4C" w:rsidRDefault="00180B4C" w14:paraId="59B5595A" w14:textId="77777777">
            <w:pPr>
              <w:pStyle w:val="tabelanormalny"/>
            </w:pPr>
            <w:r>
              <w:t>Domyślna wartość to dataUtworzenia. Jest to parametr potrzebny do sortowania wyników. Inne dostępne wartości:</w:t>
            </w:r>
          </w:p>
          <w:p w:rsidR="00180B4C" w:rsidP="00180B4C" w:rsidRDefault="00180B4C" w14:paraId="0089C298" w14:textId="681A94F6">
            <w:pPr>
              <w:pStyle w:val="tabelanormalny"/>
            </w:pPr>
            <w:r>
              <w:t xml:space="preserve">- </w:t>
            </w:r>
            <w:r w:rsidRPr="00180B4C">
              <w:t>status</w:t>
            </w:r>
          </w:p>
        </w:tc>
      </w:tr>
      <w:tr w:rsidR="00180B4C" w:rsidTr="006A45B0" w14:paraId="0CC933F6" w14:textId="77777777">
        <w:tc>
          <w:tcPr>
            <w:tcW w:w="1555" w:type="dxa"/>
          </w:tcPr>
          <w:p w:rsidR="00180B4C" w:rsidP="00180B4C" w:rsidRDefault="00180B4C" w14:paraId="7B7E1F1B" w14:textId="58605DC2">
            <w:pPr>
              <w:pStyle w:val="tabelanormalny"/>
            </w:pPr>
            <w:r>
              <w:t>kierunek</w:t>
            </w:r>
          </w:p>
        </w:tc>
        <w:tc>
          <w:tcPr>
            <w:tcW w:w="1134" w:type="dxa"/>
          </w:tcPr>
          <w:p w:rsidR="00180B4C" w:rsidP="00180B4C" w:rsidRDefault="00180B4C" w14:paraId="307C3E14" w14:textId="11E0A372">
            <w:pPr>
              <w:pStyle w:val="tabelanormalny"/>
            </w:pPr>
            <w:r>
              <w:t>String</w:t>
            </w:r>
          </w:p>
        </w:tc>
        <w:tc>
          <w:tcPr>
            <w:tcW w:w="1417" w:type="dxa"/>
          </w:tcPr>
          <w:p w:rsidR="00180B4C" w:rsidP="00180B4C" w:rsidRDefault="00180B4C" w14:paraId="29665511" w14:textId="193AC3DE">
            <w:pPr>
              <w:pStyle w:val="tabelanormalny"/>
            </w:pPr>
            <w:r>
              <w:t>NIE</w:t>
            </w:r>
          </w:p>
        </w:tc>
        <w:tc>
          <w:tcPr>
            <w:tcW w:w="2734" w:type="dxa"/>
          </w:tcPr>
          <w:p w:rsidR="00180B4C" w:rsidP="00180B4C" w:rsidRDefault="00180B4C" w14:paraId="55DA31CF" w14:textId="6DBBDD99">
            <w:pPr>
              <w:pStyle w:val="tabelanormalny"/>
            </w:pPr>
            <w:r>
              <w:t>DESC</w:t>
            </w:r>
          </w:p>
        </w:tc>
        <w:tc>
          <w:tcPr>
            <w:tcW w:w="2222" w:type="dxa"/>
          </w:tcPr>
          <w:p w:rsidR="00180B4C" w:rsidP="00180B4C" w:rsidRDefault="00180B4C" w14:paraId="2EB5BABA" w14:textId="3204A653">
            <w:pPr>
              <w:pStyle w:val="tabelanormalny"/>
            </w:pPr>
            <w:r>
              <w:t>Domyślna wartość to DESC. Jest to kierunek sortowania. Do wyboru DESC lub ASC.</w:t>
            </w:r>
          </w:p>
        </w:tc>
      </w:tr>
    </w:tbl>
    <w:p w:rsidRPr="006522A2" w:rsidR="00A40C1A" w:rsidP="006522A2" w:rsidRDefault="006522A2" w14:paraId="599C9923" w14:textId="3CBFC430">
      <w:pPr>
        <w:pStyle w:val="Legenda"/>
        <w:rPr>
          <w:rFonts w:ascii="Calibri" w:hAnsi="Calibri" w:cs="Times New Roman"/>
          <w:sz w:val="20"/>
          <w:szCs w:val="20"/>
        </w:rPr>
      </w:pPr>
      <w:r>
        <w:t xml:space="preserve">Tabela 3 </w:t>
      </w:r>
      <w:r w:rsidR="007E0345">
        <w:t xml:space="preserve">Tabela opisów parametrów w metodzie </w:t>
      </w:r>
      <w:r w:rsidRPr="00180B4C" w:rsidR="00180B4C">
        <w:t>/zamowienia/wniosek/recepta/podmiot</w:t>
      </w:r>
    </w:p>
    <w:p w:rsidR="00270017" w:rsidP="00EA2C7C" w:rsidRDefault="00270017" w14:paraId="5FAEC97E" w14:textId="0CD080D5">
      <w:pPr>
        <w:rPr>
          <w:b/>
          <w:u w:val="single"/>
        </w:rPr>
      </w:pPr>
      <w:r w:rsidRPr="2DCB760A">
        <w:rPr>
          <w:b/>
          <w:bCs/>
          <w:u w:val="single"/>
        </w:rPr>
        <w:t>Przykładowe żądanie:</w:t>
      </w:r>
    </w:p>
    <w:p w:rsidR="57E97A11" w:rsidP="2DCB760A" w:rsidRDefault="57E97A11" w14:paraId="1E2BDB7B" w14:textId="5285D245">
      <w:pPr>
        <w:rPr>
          <w:rFonts w:ascii="Calibri" w:hAnsi="Calibri" w:cs="Arial"/>
          <w:szCs w:val="22"/>
        </w:rPr>
      </w:pPr>
      <w:r w:rsidRPr="2DCB760A">
        <w:rPr>
          <w:rFonts w:ascii="Calibri" w:hAnsi="Calibri" w:cs="Arial"/>
          <w:szCs w:val="22"/>
        </w:rPr>
        <w:lastRenderedPageBreak/>
        <w:t>GET/zamowienia/wniosek/recepta/podmiot?peselPacjenta=2.16.840.1.113883.3.4424.1.1.616</w:t>
      </w:r>
      <w:r w:rsidRPr="2DCB760A" w:rsidR="0229CC82">
        <w:rPr>
          <w:rFonts w:ascii="Calibri" w:hAnsi="Calibri" w:cs="Arial"/>
          <w:szCs w:val="22"/>
        </w:rPr>
        <w:t>:</w:t>
      </w:r>
      <w:r w:rsidRPr="2DCB760A">
        <w:rPr>
          <w:rFonts w:ascii="Calibri" w:hAnsi="Calibri" w:cs="Arial"/>
          <w:szCs w:val="22"/>
        </w:rPr>
        <w:t>15051876469&amp;status=WYSTAWIONY&amp;dataOd=2021-10-07T10</w:t>
      </w:r>
      <w:r w:rsidRPr="2DCB760A" w:rsidR="18C7931C">
        <w:rPr>
          <w:rFonts w:ascii="Calibri" w:hAnsi="Calibri" w:cs="Arial"/>
          <w:szCs w:val="22"/>
        </w:rPr>
        <w:t>:</w:t>
      </w:r>
      <w:r w:rsidRPr="2DCB760A">
        <w:rPr>
          <w:rFonts w:ascii="Calibri" w:hAnsi="Calibri" w:cs="Arial"/>
          <w:szCs w:val="22"/>
        </w:rPr>
        <w:t>01</w:t>
      </w:r>
      <w:r w:rsidRPr="2DCB760A" w:rsidR="1727DD78">
        <w:rPr>
          <w:rFonts w:ascii="Calibri" w:hAnsi="Calibri" w:cs="Arial"/>
          <w:szCs w:val="22"/>
        </w:rPr>
        <w:t>:</w:t>
      </w:r>
      <w:r w:rsidRPr="2DCB760A">
        <w:rPr>
          <w:rFonts w:ascii="Calibri" w:hAnsi="Calibri" w:cs="Arial"/>
          <w:szCs w:val="22"/>
        </w:rPr>
        <w:t>58&amp;dataDo=2021-10-08T12</w:t>
      </w:r>
      <w:r w:rsidRPr="2DCB760A" w:rsidR="4B8798EF">
        <w:rPr>
          <w:rFonts w:ascii="Calibri" w:hAnsi="Calibri" w:cs="Arial"/>
          <w:szCs w:val="22"/>
        </w:rPr>
        <w:t>:</w:t>
      </w:r>
      <w:r w:rsidRPr="2DCB760A">
        <w:rPr>
          <w:rFonts w:ascii="Calibri" w:hAnsi="Calibri" w:cs="Arial"/>
          <w:szCs w:val="22"/>
        </w:rPr>
        <w:t>01</w:t>
      </w:r>
      <w:r w:rsidRPr="2DCB760A" w:rsidR="47882145">
        <w:rPr>
          <w:rFonts w:ascii="Calibri" w:hAnsi="Calibri" w:cs="Arial"/>
          <w:szCs w:val="22"/>
        </w:rPr>
        <w:t>:</w:t>
      </w:r>
      <w:r w:rsidRPr="2DCB760A">
        <w:rPr>
          <w:rFonts w:ascii="Calibri" w:hAnsi="Calibri" w:cs="Arial"/>
          <w:szCs w:val="22"/>
        </w:rPr>
        <w:t>58&amp;page=0&amp;size=2&amp;sortujPo=dataUtworzenia&amp;kierunek=DESC</w:t>
      </w:r>
    </w:p>
    <w:p w:rsidRPr="00B816F6" w:rsidR="00270017" w:rsidP="00EA2C7C" w:rsidRDefault="00270017" w14:paraId="740D1D90" w14:textId="61D202FA">
      <w:pPr>
        <w:rPr>
          <w:lang w:val="en-GB"/>
        </w:rPr>
      </w:pPr>
      <w:r w:rsidRPr="00B816F6">
        <w:rPr>
          <w:lang w:val="en-GB"/>
        </w:rPr>
        <w:t>Accept-Encoding: gzip,deflate</w:t>
      </w:r>
    </w:p>
    <w:p w:rsidRPr="00B816F6" w:rsidR="00270017" w:rsidP="00EA2C7C" w:rsidRDefault="00270017" w14:paraId="00DCA34C" w14:textId="27A9860C">
      <w:pPr>
        <w:rPr>
          <w:lang w:val="en-GB"/>
        </w:rPr>
      </w:pPr>
      <w:r w:rsidRPr="00B816F6">
        <w:rPr>
          <w:lang w:val="en-GB"/>
        </w:rPr>
        <w:t>Authorization: Bearer {TOKEN_DOSTEPOWY}</w:t>
      </w:r>
    </w:p>
    <w:p w:rsidRPr="00B816F6" w:rsidR="00184AD9" w:rsidP="00EA2C7C" w:rsidRDefault="00184AD9" w14:paraId="2D883C86" w14:textId="1894A09F">
      <w:pPr>
        <w:rPr>
          <w:lang w:val="en-GB"/>
        </w:rPr>
      </w:pPr>
      <w:r w:rsidRPr="00B816F6">
        <w:rPr>
          <w:lang w:val="en-GB"/>
        </w:rPr>
        <w:t>Content-Type: application/json</w:t>
      </w:r>
    </w:p>
    <w:p w:rsidRPr="00B816F6" w:rsidR="00270017" w:rsidP="00EA2C7C" w:rsidRDefault="00270017" w14:paraId="3D3119B1" w14:textId="45F6A5E5">
      <w:pPr>
        <w:rPr>
          <w:u w:val="single"/>
          <w:lang w:val="en-GB"/>
        </w:rPr>
      </w:pPr>
      <w:r w:rsidRPr="00B816F6">
        <w:rPr>
          <w:u w:val="single"/>
          <w:lang w:val="en-GB"/>
        </w:rPr>
        <w:t>Body:</w:t>
      </w:r>
    </w:p>
    <w:p w:rsidRPr="00850446" w:rsidR="00270017" w:rsidP="00EA2C7C" w:rsidRDefault="00270017" w14:paraId="606C3B7B" w14:textId="7D4A6B84">
      <w:pPr>
        <w:rPr>
          <w:rFonts w:ascii="Courier New" w:hAnsi="Courier New" w:cs="Courier New"/>
          <w:sz w:val="16"/>
          <w:szCs w:val="16"/>
          <w:lang w:val="en-GB"/>
        </w:rPr>
      </w:pPr>
      <w:r w:rsidRPr="00850446">
        <w:rPr>
          <w:rFonts w:ascii="Courier New" w:hAnsi="Courier New" w:cs="Courier New"/>
          <w:sz w:val="16"/>
          <w:szCs w:val="16"/>
          <w:lang w:val="en-GB"/>
        </w:rPr>
        <w:t>{}</w:t>
      </w:r>
    </w:p>
    <w:p w:rsidRPr="00850446" w:rsidR="00B848F3" w:rsidP="00EA2C7C" w:rsidRDefault="00B848F3" w14:paraId="6B0EAC0A" w14:textId="266A89E4">
      <w:pPr>
        <w:rPr>
          <w:u w:val="single"/>
          <w:lang w:val="en-GB"/>
        </w:rPr>
      </w:pPr>
      <w:r w:rsidRPr="00850446">
        <w:rPr>
          <w:u w:val="single"/>
          <w:lang w:val="en-GB"/>
        </w:rPr>
        <w:t>Odpowiedź:</w:t>
      </w:r>
    </w:p>
    <w:p w:rsidRPr="00850446" w:rsidR="00EE06E7" w:rsidP="009D5262" w:rsidRDefault="275C3486" w14:paraId="6038AC85" w14:textId="4492393F">
      <w:pPr>
        <w:spacing w:line="240" w:lineRule="auto"/>
        <w:jc w:val="left"/>
        <w:rPr>
          <w:rFonts w:ascii="Courier New" w:hAnsi="Courier New" w:cs="Courier New"/>
          <w:sz w:val="16"/>
          <w:szCs w:val="16"/>
          <w:lang w:val="en-GB"/>
        </w:rPr>
      </w:pPr>
      <w:r w:rsidRPr="00850446">
        <w:rPr>
          <w:rFonts w:ascii="Courier New" w:hAnsi="Courier New" w:cs="Courier New"/>
          <w:sz w:val="16"/>
          <w:szCs w:val="16"/>
          <w:lang w:val="en-GB"/>
        </w:rPr>
        <w:t>{</w:t>
      </w:r>
      <w:r w:rsidRPr="00850446" w:rsidR="00EE06E7">
        <w:rPr>
          <w:lang w:val="en-GB"/>
        </w:rPr>
        <w:br/>
      </w:r>
      <w:r w:rsidRPr="00850446">
        <w:rPr>
          <w:rFonts w:ascii="Courier New" w:hAnsi="Courier New" w:cs="Courier New"/>
          <w:sz w:val="16"/>
          <w:szCs w:val="16"/>
          <w:lang w:val="en-GB"/>
        </w:rPr>
        <w:t xml:space="preserve">   "liczbaWynikowWyszukiwania": 2,</w:t>
      </w:r>
      <w:r w:rsidRPr="00850446" w:rsidR="00EE06E7">
        <w:rPr>
          <w:lang w:val="en-GB"/>
        </w:rPr>
        <w:br/>
      </w:r>
      <w:r w:rsidRPr="00850446">
        <w:rPr>
          <w:rFonts w:ascii="Courier New" w:hAnsi="Courier New" w:cs="Courier New"/>
          <w:sz w:val="16"/>
          <w:szCs w:val="16"/>
          <w:lang w:val="en-GB"/>
        </w:rPr>
        <w:t xml:space="preserve">   "wynik":    {</w:t>
      </w:r>
      <w:r w:rsidRPr="00850446" w:rsidR="00EE06E7">
        <w:rPr>
          <w:lang w:val="en-GB"/>
        </w:rPr>
        <w:br/>
      </w:r>
      <w:r w:rsidRPr="00850446">
        <w:rPr>
          <w:rFonts w:ascii="Courier New" w:hAnsi="Courier New" w:cs="Courier New"/>
          <w:sz w:val="16"/>
          <w:szCs w:val="16"/>
          <w:lang w:val="en-GB"/>
        </w:rPr>
        <w:t xml:space="preserve">      "kodMajor": "SUKCES",</w:t>
      </w:r>
      <w:r w:rsidRPr="00850446" w:rsidR="00EE06E7">
        <w:rPr>
          <w:lang w:val="en-GB"/>
        </w:rPr>
        <w:br/>
      </w:r>
      <w:r w:rsidRPr="00850446">
        <w:rPr>
          <w:rFonts w:ascii="Courier New" w:hAnsi="Courier New" w:cs="Courier New"/>
          <w:sz w:val="16"/>
          <w:szCs w:val="16"/>
          <w:lang w:val="en-GB"/>
        </w:rPr>
        <w:t xml:space="preserve">      "kodMinor": null,</w:t>
      </w:r>
      <w:r w:rsidRPr="00850446" w:rsidR="00EE06E7">
        <w:rPr>
          <w:lang w:val="en-GB"/>
        </w:rPr>
        <w:br/>
      </w:r>
      <w:r w:rsidRPr="00850446">
        <w:rPr>
          <w:rFonts w:ascii="Courier New" w:hAnsi="Courier New" w:cs="Courier New"/>
          <w:sz w:val="16"/>
          <w:szCs w:val="16"/>
          <w:lang w:val="en-GB"/>
        </w:rPr>
        <w:t xml:space="preserve">      "opis": null</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"recepty":    [</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"id": 726,</w:t>
      </w:r>
      <w:r w:rsidRPr="00850446" w:rsidR="00EE06E7">
        <w:rPr>
          <w:lang w:val="en-GB"/>
        </w:rPr>
        <w:br/>
      </w:r>
      <w:r w:rsidRPr="00850446">
        <w:rPr>
          <w:rFonts w:ascii="Courier New" w:hAnsi="Courier New" w:cs="Courier New"/>
          <w:sz w:val="16"/>
          <w:szCs w:val="16"/>
          <w:lang w:val="en-GB"/>
        </w:rPr>
        <w:t xml:space="preserve">         "uuidWniosku": "191e200a-a4e3-46df-bdfb-6759d4621869",</w:t>
      </w:r>
      <w:r w:rsidRPr="00850446" w:rsidR="00EE06E7">
        <w:rPr>
          <w:lang w:val="en-GB"/>
        </w:rPr>
        <w:br/>
      </w:r>
      <w:r w:rsidRPr="00850446">
        <w:rPr>
          <w:rFonts w:ascii="Courier New" w:hAnsi="Courier New" w:cs="Courier New"/>
          <w:sz w:val="16"/>
          <w:szCs w:val="16"/>
          <w:lang w:val="en-GB"/>
        </w:rPr>
        <w:t xml:space="preserve">         "idPacjenta": "2.16.840.1.113883.3.4424.1.1.616:15051876469",</w:t>
      </w:r>
      <w:r w:rsidRPr="00850446" w:rsidR="00EE06E7">
        <w:rPr>
          <w:lang w:val="en-GB"/>
        </w:rPr>
        <w:br/>
      </w:r>
      <w:r w:rsidRPr="00850446">
        <w:rPr>
          <w:rFonts w:ascii="Courier New" w:hAnsi="Courier New" w:cs="Courier New"/>
          <w:sz w:val="16"/>
          <w:szCs w:val="16"/>
          <w:lang w:val="en-GB"/>
        </w:rPr>
        <w:t xml:space="preserve">         "dataModyfikacji": "2021-10-08T10:02:21+02:00",</w:t>
      </w:r>
      <w:r w:rsidRPr="00850446" w:rsidR="00EE06E7">
        <w:rPr>
          <w:lang w:val="en-GB"/>
        </w:rPr>
        <w:br/>
      </w:r>
      <w:r w:rsidRPr="00850446">
        <w:rPr>
          <w:rFonts w:ascii="Courier New" w:hAnsi="Courier New" w:cs="Courier New"/>
          <w:sz w:val="16"/>
          <w:szCs w:val="16"/>
          <w:lang w:val="en-GB"/>
        </w:rPr>
        <w:t xml:space="preserve">         "dataUtworzenia": "2021-10-08T10:02:21+02:00",</w:t>
      </w:r>
      <w:r w:rsidRPr="00850446" w:rsidR="00EE06E7">
        <w:rPr>
          <w:lang w:val="en-GB"/>
        </w:rPr>
        <w:br/>
      </w:r>
      <w:r w:rsidRPr="00850446">
        <w:rPr>
          <w:rFonts w:ascii="Courier New" w:hAnsi="Courier New" w:cs="Courier New"/>
          <w:sz w:val="16"/>
          <w:szCs w:val="16"/>
          <w:lang w:val="en-GB"/>
        </w:rPr>
        <w:t xml:space="preserve">         "komentarzPacjenta": "testowywniosek",</w:t>
      </w:r>
      <w:r w:rsidRPr="00850446" w:rsidR="00EE06E7">
        <w:rPr>
          <w:lang w:val="en-GB"/>
        </w:rPr>
        <w:br/>
      </w:r>
      <w:r w:rsidRPr="00850446">
        <w:rPr>
          <w:rFonts w:ascii="Courier New" w:hAnsi="Courier New" w:cs="Courier New"/>
          <w:sz w:val="16"/>
          <w:szCs w:val="16"/>
          <w:lang w:val="en-GB"/>
        </w:rPr>
        <w:t xml:space="preserve">         "komentarzLekarza": null,</w:t>
      </w:r>
      <w:r w:rsidRPr="00850446" w:rsidR="00EE06E7">
        <w:rPr>
          <w:lang w:val="en-GB"/>
        </w:rPr>
        <w:br/>
      </w:r>
      <w:r w:rsidRPr="00850446">
        <w:rPr>
          <w:rFonts w:ascii="Courier New" w:hAnsi="Courier New" w:cs="Courier New"/>
          <w:sz w:val="16"/>
          <w:szCs w:val="16"/>
          <w:lang w:val="en-GB"/>
        </w:rPr>
        <w:t xml:space="preserve">         "npwz": "9438715",</w:t>
      </w:r>
      <w:r w:rsidRPr="00850446" w:rsidR="00EE06E7">
        <w:rPr>
          <w:lang w:val="en-GB"/>
        </w:rPr>
        <w:br/>
      </w:r>
      <w:r w:rsidRPr="00850446">
        <w:rPr>
          <w:rFonts w:ascii="Courier New" w:hAnsi="Courier New" w:cs="Courier New"/>
          <w:sz w:val="16"/>
          <w:szCs w:val="16"/>
          <w:lang w:val="en-GB"/>
        </w:rPr>
        <w:t xml:space="preserve">         "statusWnioskuEnum": "WYSTAWIONY",</w:t>
      </w:r>
      <w:r w:rsidRPr="00850446" w:rsidR="00EE06E7">
        <w:rPr>
          <w:lang w:val="en-GB"/>
        </w:rPr>
        <w:br/>
      </w:r>
      <w:r w:rsidRPr="00850446">
        <w:rPr>
          <w:rFonts w:ascii="Courier New" w:hAnsi="Courier New" w:cs="Courier New"/>
          <w:sz w:val="16"/>
          <w:szCs w:val="16"/>
          <w:lang w:val="en-GB"/>
        </w:rPr>
        <w:t xml:space="preserve">         "dokumenty": [         {</w:t>
      </w:r>
      <w:r w:rsidRPr="00850446" w:rsidR="00EE06E7">
        <w:rPr>
          <w:lang w:val="en-GB"/>
        </w:rPr>
        <w:br/>
      </w:r>
      <w:r w:rsidRPr="00850446">
        <w:rPr>
          <w:rFonts w:ascii="Courier New" w:hAnsi="Courier New" w:cs="Courier New"/>
          <w:sz w:val="16"/>
          <w:szCs w:val="16"/>
          <w:lang w:val="en-GB"/>
        </w:rPr>
        <w:t xml:space="preserve">            "oid":             {</w:t>
      </w:r>
      <w:r w:rsidRPr="00850446" w:rsidR="00EE06E7">
        <w:rPr>
          <w:lang w:val="en-GB"/>
        </w:rPr>
        <w:br/>
      </w:r>
      <w:r w:rsidRPr="00850446">
        <w:rPr>
          <w:rFonts w:ascii="Courier New" w:hAnsi="Courier New" w:cs="Courier New"/>
          <w:sz w:val="16"/>
          <w:szCs w:val="16"/>
          <w:lang w:val="en-GB"/>
        </w:rPr>
        <w:t xml:space="preserve">               "root": " 2.16.840.1.113883.3.4424.2.7.17.2.1",</w:t>
      </w:r>
      <w:r w:rsidRPr="00850446" w:rsidR="00EE06E7">
        <w:rPr>
          <w:lang w:val="en-GB"/>
        </w:rPr>
        <w:br/>
      </w:r>
      <w:r w:rsidRPr="00850446">
        <w:rPr>
          <w:rFonts w:ascii="Courier New" w:hAnsi="Courier New" w:cs="Courier New"/>
          <w:sz w:val="16"/>
          <w:szCs w:val="16"/>
          <w:lang w:val="en-GB"/>
        </w:rPr>
        <w:t xml:space="preserve">               "ext": "E511F2721A8C4368B90B24"</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"nazwaLeku": "Enarenal 5mg tabl."</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"podmiot": {"oid":          {</w:t>
      </w:r>
      <w:r w:rsidRPr="00850446" w:rsidR="00EE06E7">
        <w:rPr>
          <w:lang w:val="en-GB"/>
        </w:rPr>
        <w:br/>
      </w:r>
      <w:r w:rsidRPr="00850446">
        <w:rPr>
          <w:rFonts w:ascii="Courier New" w:hAnsi="Courier New" w:cs="Courier New"/>
          <w:sz w:val="16"/>
          <w:szCs w:val="16"/>
          <w:lang w:val="en-GB"/>
        </w:rPr>
        <w:t xml:space="preserve">            "root": "2.16.840.1.113883.3.4424.2.3.1",</w:t>
      </w:r>
      <w:r w:rsidRPr="00850446" w:rsidR="00EE06E7">
        <w:rPr>
          <w:lang w:val="en-GB"/>
        </w:rPr>
        <w:br/>
      </w:r>
      <w:r w:rsidRPr="00850446">
        <w:rPr>
          <w:rFonts w:ascii="Courier New" w:hAnsi="Courier New" w:cs="Courier New"/>
          <w:sz w:val="16"/>
          <w:szCs w:val="16"/>
          <w:lang w:val="en-GB"/>
        </w:rPr>
        <w:t xml:space="preserve">            "ext": "999999999999"</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"placowka": {"oid":          {</w:t>
      </w:r>
      <w:r w:rsidRPr="00850446" w:rsidR="00EE06E7">
        <w:rPr>
          <w:lang w:val="en-GB"/>
        </w:rPr>
        <w:br/>
      </w:r>
      <w:r w:rsidRPr="00850446">
        <w:rPr>
          <w:rFonts w:ascii="Courier New" w:hAnsi="Courier New" w:cs="Courier New"/>
          <w:sz w:val="16"/>
          <w:szCs w:val="16"/>
          <w:lang w:val="en-GB"/>
        </w:rPr>
        <w:t xml:space="preserve">            "root": "2.16.840.1.113883.3.4424.2.3.3",</w:t>
      </w:r>
      <w:r w:rsidRPr="00850446" w:rsidR="00EE06E7">
        <w:rPr>
          <w:lang w:val="en-GB"/>
        </w:rPr>
        <w:br/>
      </w:r>
      <w:r w:rsidRPr="00850446">
        <w:rPr>
          <w:rFonts w:ascii="Courier New" w:hAnsi="Courier New" w:cs="Courier New"/>
          <w:sz w:val="16"/>
          <w:szCs w:val="16"/>
          <w:lang w:val="en-GB"/>
        </w:rPr>
        <w:t xml:space="preserve">            "ext": "001"</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"id": 725,</w:t>
      </w:r>
      <w:r w:rsidRPr="00850446" w:rsidR="00EE06E7">
        <w:rPr>
          <w:lang w:val="en-GB"/>
        </w:rPr>
        <w:br/>
      </w:r>
      <w:r w:rsidRPr="00850446">
        <w:rPr>
          <w:rFonts w:ascii="Courier New" w:hAnsi="Courier New" w:cs="Courier New"/>
          <w:sz w:val="16"/>
          <w:szCs w:val="16"/>
          <w:lang w:val="en-GB"/>
        </w:rPr>
        <w:t xml:space="preserve">         "uuidWniosku": "1c01e477-d8ab-4864-bb29-aaf583c13da6",</w:t>
      </w:r>
      <w:r w:rsidRPr="00850446" w:rsidR="00EE06E7">
        <w:rPr>
          <w:lang w:val="en-GB"/>
        </w:rPr>
        <w:br/>
      </w:r>
      <w:r w:rsidRPr="00850446">
        <w:rPr>
          <w:rFonts w:ascii="Courier New" w:hAnsi="Courier New" w:cs="Courier New"/>
          <w:sz w:val="16"/>
          <w:szCs w:val="16"/>
          <w:lang w:val="en-GB"/>
        </w:rPr>
        <w:t xml:space="preserve">         "idPacjenta": "2.16.840.1.113883.3.4424.1.1.616:15051876469",</w:t>
      </w:r>
      <w:r w:rsidRPr="00850446" w:rsidR="00EE06E7">
        <w:rPr>
          <w:lang w:val="en-GB"/>
        </w:rPr>
        <w:br/>
      </w:r>
      <w:r w:rsidRPr="00850446">
        <w:rPr>
          <w:rFonts w:ascii="Courier New" w:hAnsi="Courier New" w:cs="Courier New"/>
          <w:sz w:val="16"/>
          <w:szCs w:val="16"/>
          <w:lang w:val="en-GB"/>
        </w:rPr>
        <w:t xml:space="preserve">         "dataModyfikacji": "2021-10-07T16:17:23+02:00",</w:t>
      </w:r>
      <w:r w:rsidRPr="00850446" w:rsidR="00EE06E7">
        <w:rPr>
          <w:lang w:val="en-GB"/>
        </w:rPr>
        <w:br/>
      </w:r>
      <w:r w:rsidRPr="00850446">
        <w:rPr>
          <w:rFonts w:ascii="Courier New" w:hAnsi="Courier New" w:cs="Courier New"/>
          <w:sz w:val="16"/>
          <w:szCs w:val="16"/>
          <w:lang w:val="en-GB"/>
        </w:rPr>
        <w:t xml:space="preserve">         "dataUtworzenia": "2021-10-07T16:17:23+02:00",</w:t>
      </w:r>
      <w:r w:rsidRPr="00850446" w:rsidR="00EE06E7">
        <w:rPr>
          <w:lang w:val="en-GB"/>
        </w:rPr>
        <w:br/>
      </w:r>
      <w:r w:rsidRPr="00850446">
        <w:rPr>
          <w:rFonts w:ascii="Courier New" w:hAnsi="Courier New" w:cs="Courier New"/>
          <w:sz w:val="16"/>
          <w:szCs w:val="16"/>
          <w:lang w:val="en-GB"/>
        </w:rPr>
        <w:t xml:space="preserve">         "komentarzPacjenta": "testowywniosek",</w:t>
      </w:r>
      <w:r w:rsidRPr="00850446" w:rsidR="00EE06E7">
        <w:rPr>
          <w:lang w:val="en-GB"/>
        </w:rPr>
        <w:br/>
      </w:r>
      <w:r w:rsidRPr="00850446">
        <w:rPr>
          <w:rFonts w:ascii="Courier New" w:hAnsi="Courier New" w:cs="Courier New"/>
          <w:sz w:val="16"/>
          <w:szCs w:val="16"/>
          <w:lang w:val="en-GB"/>
        </w:rPr>
        <w:t xml:space="preserve">         "komentarzLekarza": null,</w:t>
      </w:r>
      <w:r w:rsidRPr="00850446" w:rsidR="00EE06E7">
        <w:rPr>
          <w:lang w:val="en-GB"/>
        </w:rPr>
        <w:br/>
      </w:r>
      <w:r w:rsidRPr="00850446">
        <w:rPr>
          <w:rFonts w:ascii="Courier New" w:hAnsi="Courier New" w:cs="Courier New"/>
          <w:sz w:val="16"/>
          <w:szCs w:val="16"/>
          <w:lang w:val="en-GB"/>
        </w:rPr>
        <w:t xml:space="preserve">         "npwz": "9438715",</w:t>
      </w:r>
      <w:r w:rsidRPr="00850446" w:rsidR="00EE06E7">
        <w:rPr>
          <w:lang w:val="en-GB"/>
        </w:rPr>
        <w:br/>
      </w:r>
      <w:r w:rsidRPr="00850446">
        <w:rPr>
          <w:rFonts w:ascii="Courier New" w:hAnsi="Courier New" w:cs="Courier New"/>
          <w:sz w:val="16"/>
          <w:szCs w:val="16"/>
          <w:lang w:val="en-GB"/>
        </w:rPr>
        <w:t xml:space="preserve">         "statusWnioskuEnum": "WYSTAWIONY",</w:t>
      </w:r>
      <w:r w:rsidRPr="00850446" w:rsidR="00EE06E7">
        <w:rPr>
          <w:lang w:val="en-GB"/>
        </w:rPr>
        <w:br/>
      </w:r>
      <w:r w:rsidRPr="00850446">
        <w:rPr>
          <w:rFonts w:ascii="Courier New" w:hAnsi="Courier New" w:cs="Courier New"/>
          <w:sz w:val="16"/>
          <w:szCs w:val="16"/>
          <w:lang w:val="en-GB"/>
        </w:rPr>
        <w:t xml:space="preserve">         "dokumenty": [         {</w:t>
      </w:r>
      <w:r w:rsidRPr="00850446" w:rsidR="00EE06E7">
        <w:rPr>
          <w:lang w:val="en-GB"/>
        </w:rPr>
        <w:br/>
      </w:r>
      <w:r w:rsidRPr="00850446">
        <w:rPr>
          <w:rFonts w:ascii="Courier New" w:hAnsi="Courier New" w:cs="Courier New"/>
          <w:sz w:val="16"/>
          <w:szCs w:val="16"/>
          <w:lang w:val="en-GB"/>
        </w:rPr>
        <w:t xml:space="preserve">            "oid":             {</w:t>
      </w:r>
      <w:r w:rsidRPr="00850446" w:rsidR="00EE06E7">
        <w:rPr>
          <w:lang w:val="en-GB"/>
        </w:rPr>
        <w:br/>
      </w:r>
      <w:r w:rsidRPr="00850446">
        <w:rPr>
          <w:rFonts w:ascii="Courier New" w:hAnsi="Courier New" w:cs="Courier New"/>
          <w:sz w:val="16"/>
          <w:szCs w:val="16"/>
          <w:lang w:val="en-GB"/>
        </w:rPr>
        <w:t xml:space="preserve">               "root": " 2.16.840.1.113883.3.4424.2.7.17.2.1",</w:t>
      </w:r>
      <w:r w:rsidRPr="00850446" w:rsidR="00EE06E7">
        <w:rPr>
          <w:lang w:val="en-GB"/>
        </w:rPr>
        <w:br/>
      </w:r>
      <w:r w:rsidRPr="00850446">
        <w:rPr>
          <w:rFonts w:ascii="Courier New" w:hAnsi="Courier New" w:cs="Courier New"/>
          <w:sz w:val="16"/>
          <w:szCs w:val="16"/>
          <w:lang w:val="en-GB"/>
        </w:rPr>
        <w:lastRenderedPageBreak/>
        <w:t xml:space="preserve">               "ext": "FB6D5C85035D434B97A085"</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"nazwaLeku": "Enarenal 5mg tabl."</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"podmiot": {"oid":          {</w:t>
      </w:r>
      <w:r w:rsidRPr="00850446" w:rsidR="00EE06E7">
        <w:rPr>
          <w:lang w:val="en-GB"/>
        </w:rPr>
        <w:br/>
      </w:r>
      <w:r w:rsidRPr="00850446">
        <w:rPr>
          <w:rFonts w:ascii="Courier New" w:hAnsi="Courier New" w:cs="Courier New"/>
          <w:sz w:val="16"/>
          <w:szCs w:val="16"/>
          <w:lang w:val="en-GB"/>
        </w:rPr>
        <w:t xml:space="preserve">            "root": "2.16.840.1.113883.3.4424.2.3.1",</w:t>
      </w:r>
      <w:r w:rsidRPr="00850446" w:rsidR="00EE06E7">
        <w:rPr>
          <w:lang w:val="en-GB"/>
        </w:rPr>
        <w:br/>
      </w:r>
      <w:r w:rsidRPr="00850446">
        <w:rPr>
          <w:rFonts w:ascii="Courier New" w:hAnsi="Courier New" w:cs="Courier New"/>
          <w:sz w:val="16"/>
          <w:szCs w:val="16"/>
          <w:lang w:val="en-GB"/>
        </w:rPr>
        <w:t xml:space="preserve">            "ext": "999999999999"</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"placowka": {"oid":          {</w:t>
      </w:r>
      <w:r w:rsidRPr="00850446" w:rsidR="00EE06E7">
        <w:rPr>
          <w:lang w:val="en-GB"/>
        </w:rPr>
        <w:br/>
      </w:r>
      <w:r w:rsidRPr="00850446">
        <w:rPr>
          <w:rFonts w:ascii="Courier New" w:hAnsi="Courier New" w:cs="Courier New"/>
          <w:sz w:val="16"/>
          <w:szCs w:val="16"/>
          <w:lang w:val="en-GB"/>
        </w:rPr>
        <w:t xml:space="preserve">            "root": "2.16.840.1.113883.3.4424.2.3.3",</w:t>
      </w:r>
      <w:r w:rsidRPr="00850446" w:rsidR="00EE06E7">
        <w:rPr>
          <w:lang w:val="en-GB"/>
        </w:rPr>
        <w:br/>
      </w:r>
      <w:r w:rsidRPr="00850446">
        <w:rPr>
          <w:rFonts w:ascii="Courier New" w:hAnsi="Courier New" w:cs="Courier New"/>
          <w:sz w:val="16"/>
          <w:szCs w:val="16"/>
          <w:lang w:val="en-GB"/>
        </w:rPr>
        <w:t xml:space="preserve">            "ext": "001"</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 xml:space="preserve">   ]</w:t>
      </w:r>
      <w:r w:rsidRPr="00850446" w:rsidR="00EE06E7">
        <w:rPr>
          <w:lang w:val="en-GB"/>
        </w:rPr>
        <w:br/>
      </w:r>
      <w:r w:rsidRPr="00850446">
        <w:rPr>
          <w:rFonts w:ascii="Courier New" w:hAnsi="Courier New" w:cs="Courier New"/>
          <w:sz w:val="16"/>
          <w:szCs w:val="16"/>
          <w:lang w:val="en-GB"/>
        </w:rPr>
        <w:t>}</w:t>
      </w:r>
    </w:p>
    <w:p w:rsidRPr="00850446" w:rsidR="00CC1FB6" w:rsidP="00E45C90" w:rsidRDefault="00CC1FB6" w14:paraId="260F2BCF" w14:textId="658B469A">
      <w:pPr>
        <w:pStyle w:val="Nagwek2"/>
        <w:rPr>
          <w:lang w:val="en-GB"/>
        </w:rPr>
      </w:pPr>
      <w:bookmarkStart w:name="_Toc80361281" w:id="46"/>
      <w:r w:rsidRPr="00850446">
        <w:rPr>
          <w:lang w:val="en-GB"/>
        </w:rPr>
        <w:t xml:space="preserve">Operacja </w:t>
      </w:r>
      <w:r w:rsidRPr="00850446" w:rsidR="00591064">
        <w:rPr>
          <w:lang w:val="en-GB"/>
        </w:rPr>
        <w:t>zmiany statusu zam</w:t>
      </w:r>
      <w:r w:rsidRPr="00850446" w:rsidR="001341C0">
        <w:rPr>
          <w:lang w:val="en-GB"/>
        </w:rPr>
        <w:t>ówienia</w:t>
      </w:r>
      <w:bookmarkEnd w:id="46"/>
    </w:p>
    <w:p w:rsidR="00081A47" w:rsidP="001341C0" w:rsidRDefault="007128A9" w14:paraId="7C9105E6" w14:textId="14669845">
      <w:pPr>
        <w:jc w:val="left"/>
      </w:pPr>
      <w:r>
        <w:t xml:space="preserve">Operacja pobrania wniosków podmiotu do pobrania unikalnego wniosków dla wskazanej osoby przy wykorzystaniu metody PUT </w:t>
      </w:r>
      <w:r w:rsidRPr="00A92A67">
        <w:rPr>
          <w:rFonts w:ascii="Calibri" w:hAnsi="Calibri" w:eastAsia="Calibri" w:cs="Calibri"/>
          <w:b/>
          <w:bCs/>
          <w:color w:val="000000" w:themeColor="text1"/>
        </w:rPr>
        <w:t>/zamowienia/wniosek/recepta</w:t>
      </w:r>
      <w:r w:rsidR="00DB1071">
        <w:rPr>
          <w:b/>
        </w:rPr>
        <w:t>.</w:t>
      </w:r>
      <w:r w:rsidR="001341C0">
        <w:br/>
      </w:r>
      <w:r w:rsidR="001341C0">
        <w:t xml:space="preserve"> </w:t>
      </w:r>
      <w:r w:rsidR="00DB1071">
        <w:t xml:space="preserve">Do wywołania operacji niezbędny jest token uwierzytelniający uzyskany z metody </w:t>
      </w:r>
      <w:r w:rsidR="00DB1071">
        <w:rPr>
          <w:b/>
        </w:rPr>
        <w:t>/token.</w:t>
      </w:r>
      <w:r w:rsidR="00DB1071">
        <w:t xml:space="preserve"> </w:t>
      </w:r>
    </w:p>
    <w:p w:rsidR="00081A47" w:rsidP="001341C0" w:rsidRDefault="00BC5E52" w14:paraId="4504F08E" w14:textId="3D0B7C74">
      <w:pPr>
        <w:jc w:val="left"/>
      </w:pPr>
      <w:r>
        <w:t xml:space="preserve">Zmiany statusów recept możliwe są do </w:t>
      </w:r>
    </w:p>
    <w:p w:rsidR="00757274" w:rsidP="001341C0" w:rsidRDefault="00EE325B" w14:paraId="482CEC55" w14:textId="03372BE3">
      <w:pPr>
        <w:jc w:val="left"/>
      </w:pPr>
      <w:r>
        <w:rPr>
          <w:noProof/>
        </w:rPr>
        <w:drawing>
          <wp:inline distT="0" distB="0" distL="0" distR="0" wp14:anchorId="7785939C" wp14:editId="7423BC49">
            <wp:extent cx="5753100" cy="434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343400"/>
                    </a:xfrm>
                    <a:prstGeom prst="rect">
                      <a:avLst/>
                    </a:prstGeom>
                    <a:noFill/>
                    <a:ln>
                      <a:noFill/>
                    </a:ln>
                  </pic:spPr>
                </pic:pic>
              </a:graphicData>
            </a:graphic>
          </wp:inline>
        </w:drawing>
      </w:r>
    </w:p>
    <w:p w:rsidR="00F30E6D" w:rsidP="001341C0" w:rsidRDefault="00C1681F" w14:paraId="7E499911" w14:textId="684A622C">
      <w:pPr>
        <w:jc w:val="left"/>
      </w:pPr>
      <w:r>
        <w:lastRenderedPageBreak/>
        <w:t xml:space="preserve">W celu automatycznej zmiany statusu wniosku o receptę należy wskazać </w:t>
      </w:r>
      <w:r w:rsidR="004B79FA">
        <w:t>identyfikator wniosku o receptę</w:t>
      </w:r>
      <w:r w:rsidR="00D40B8E">
        <w:t xml:space="preserve"> podczas wystawiania recepty. </w:t>
      </w:r>
      <w:r w:rsidR="00E05F98">
        <w:t xml:space="preserve">Przekazanie następuje w analogiczny sposób jak przekazanie identyfikatora wskazania refundacyjnego w danych dodatkowych na poziomie </w:t>
      </w:r>
      <w:r w:rsidR="001F4104">
        <w:t xml:space="preserve">recepty z wykorzystaniem </w:t>
      </w:r>
      <w:r w:rsidR="0014215E">
        <w:t>węzła</w:t>
      </w:r>
      <w:r w:rsidR="001F4104">
        <w:t xml:space="preserve"> </w:t>
      </w:r>
      <w:r w:rsidRPr="00075090" w:rsidR="002C4B7D">
        <w:rPr>
          <w:b/>
        </w:rPr>
        <w:t>recepta</w:t>
      </w:r>
      <w:r w:rsidRPr="00075090" w:rsidR="00075090">
        <w:rPr>
          <w:b/>
        </w:rPr>
        <w:t>DAneDodatkoweMT</w:t>
      </w:r>
      <w:r w:rsidR="0014215E">
        <w:rPr>
          <w:b/>
        </w:rPr>
        <w:t xml:space="preserve">. </w:t>
      </w:r>
      <w:r w:rsidR="0014215E">
        <w:t>Węzeł</w:t>
      </w:r>
      <w:r w:rsidR="004F5701">
        <w:t xml:space="preserve"> </w:t>
      </w:r>
      <w:r w:rsidR="004F5701">
        <w:rPr>
          <w:b/>
        </w:rPr>
        <w:t xml:space="preserve">atrybut </w:t>
      </w:r>
      <w:r w:rsidR="004F5701">
        <w:t xml:space="preserve">przyjmuje nazwę </w:t>
      </w:r>
      <w:r w:rsidR="004F5701">
        <w:rPr>
          <w:b/>
        </w:rPr>
        <w:t>ID_ZAMOWIENIA_RECEPTY</w:t>
      </w:r>
      <w:r w:rsidR="00BA29FA">
        <w:t xml:space="preserve"> a w węźle </w:t>
      </w:r>
      <w:r w:rsidRPr="00BA29FA" w:rsidR="00BA29FA">
        <w:rPr>
          <w:b/>
        </w:rPr>
        <w:t>wartosc</w:t>
      </w:r>
      <w:r w:rsidR="00BA29FA">
        <w:t xml:space="preserve"> konieczne jest wskazanie identyfikatora wniosku o receptę. Przykład</w:t>
      </w:r>
      <w:r w:rsidR="00F30E6D">
        <w:t xml:space="preserve"> został pokazany poniżej</w:t>
      </w:r>
    </w:p>
    <w:p w:rsidRPr="00BA29FA" w:rsidR="00F30E6D" w:rsidP="001341C0" w:rsidRDefault="005C23CC" w14:paraId="4110B4D0" w14:textId="1A80A7B3">
      <w:pPr>
        <w:jc w:val="left"/>
      </w:pPr>
      <w:r>
        <w:rPr>
          <w:noProof/>
        </w:rPr>
        <w:drawing>
          <wp:inline distT="0" distB="0" distL="0" distR="0" wp14:anchorId="59583EF0" wp14:editId="6955C558">
            <wp:extent cx="5762625" cy="21526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rsidR="00EE325B" w:rsidP="001341C0" w:rsidRDefault="00EE325B" w14:paraId="422F1888" w14:textId="77777777">
      <w:pPr>
        <w:jc w:val="left"/>
      </w:pPr>
    </w:p>
    <w:p w:rsidR="007C1553" w:rsidP="007C1553" w:rsidRDefault="007C1553" w14:paraId="6B708D74" w14:textId="77777777">
      <w:r>
        <w:t>Opis parametrów w body żądania:</w:t>
      </w:r>
    </w:p>
    <w:tbl>
      <w:tblPr>
        <w:tblStyle w:val="Tabela-Siatka"/>
        <w:tblW w:w="0" w:type="auto"/>
        <w:tblLook w:val="04A0" w:firstRow="1" w:lastRow="0" w:firstColumn="1" w:lastColumn="0" w:noHBand="0" w:noVBand="1"/>
      </w:tblPr>
      <w:tblGrid>
        <w:gridCol w:w="1885"/>
        <w:gridCol w:w="738"/>
        <w:gridCol w:w="1375"/>
        <w:gridCol w:w="2234"/>
        <w:gridCol w:w="2830"/>
      </w:tblGrid>
      <w:tr w:rsidR="009807CE" w:rsidTr="00351F73" w14:paraId="59477778" w14:textId="77777777">
        <w:tc>
          <w:tcPr>
            <w:tcW w:w="1885" w:type="dxa"/>
            <w:shd w:val="clear" w:color="auto" w:fill="17365D" w:themeFill="text2" w:themeFillShade="BF"/>
          </w:tcPr>
          <w:p w:rsidR="007C1553" w:rsidP="00E02CB5" w:rsidRDefault="007C1553" w14:paraId="7A4F473F" w14:textId="213091BB">
            <w:pPr>
              <w:pStyle w:val="Tabelanagwekdolewej"/>
            </w:pPr>
            <w:r>
              <w:t>Nazwa parametru</w:t>
            </w:r>
          </w:p>
        </w:tc>
        <w:tc>
          <w:tcPr>
            <w:tcW w:w="738" w:type="dxa"/>
            <w:shd w:val="clear" w:color="auto" w:fill="17365D" w:themeFill="text2" w:themeFillShade="BF"/>
          </w:tcPr>
          <w:p w:rsidR="007C1553" w:rsidP="00E02CB5" w:rsidRDefault="007C1553" w14:paraId="4E6D3652" w14:textId="5F537B3D">
            <w:pPr>
              <w:pStyle w:val="Tabelanagwekdolewej"/>
            </w:pPr>
            <w:r>
              <w:t>Typ</w:t>
            </w:r>
          </w:p>
        </w:tc>
        <w:tc>
          <w:tcPr>
            <w:tcW w:w="1375" w:type="dxa"/>
            <w:shd w:val="clear" w:color="auto" w:fill="17365D" w:themeFill="text2" w:themeFillShade="BF"/>
          </w:tcPr>
          <w:p w:rsidR="007C1553" w:rsidP="00E02CB5" w:rsidRDefault="007C1553" w14:paraId="4EC9BA22" w14:textId="20ABB7DE">
            <w:pPr>
              <w:pStyle w:val="Tabelanagwekdolewej"/>
            </w:pPr>
            <w:r>
              <w:t>Wymagalność</w:t>
            </w:r>
          </w:p>
        </w:tc>
        <w:tc>
          <w:tcPr>
            <w:tcW w:w="2234" w:type="dxa"/>
            <w:shd w:val="clear" w:color="auto" w:fill="17365D" w:themeFill="text2" w:themeFillShade="BF"/>
          </w:tcPr>
          <w:p w:rsidR="007C1553" w:rsidP="00E02CB5" w:rsidRDefault="007C1553" w14:paraId="2BF69C18" w14:textId="76B977EB">
            <w:pPr>
              <w:pStyle w:val="Tabelanagwekdolewej"/>
            </w:pPr>
            <w:r>
              <w:t>Przykładowa wartość</w:t>
            </w:r>
          </w:p>
        </w:tc>
        <w:tc>
          <w:tcPr>
            <w:tcW w:w="2830" w:type="dxa"/>
            <w:shd w:val="clear" w:color="auto" w:fill="17365D" w:themeFill="text2" w:themeFillShade="BF"/>
          </w:tcPr>
          <w:p w:rsidR="007C1553" w:rsidP="00E02CB5" w:rsidRDefault="007C1553" w14:paraId="2ECF1438" w14:textId="443A5C05">
            <w:pPr>
              <w:pStyle w:val="Tabelanagwekdolewej"/>
            </w:pPr>
            <w:r>
              <w:t>Opis</w:t>
            </w:r>
          </w:p>
        </w:tc>
      </w:tr>
      <w:tr w:rsidR="009807CE" w:rsidTr="00351F73" w14:paraId="536898BF" w14:textId="77777777">
        <w:tc>
          <w:tcPr>
            <w:tcW w:w="1885" w:type="dxa"/>
          </w:tcPr>
          <w:p w:rsidR="007C1553" w:rsidP="000636E5" w:rsidRDefault="007128A9" w14:paraId="25BF093E" w14:textId="4715DF36">
            <w:pPr>
              <w:pStyle w:val="tabelanormalny"/>
            </w:pPr>
            <w:r>
              <w:t>uuidWniosku</w:t>
            </w:r>
          </w:p>
        </w:tc>
        <w:tc>
          <w:tcPr>
            <w:tcW w:w="738" w:type="dxa"/>
          </w:tcPr>
          <w:p w:rsidR="007C1553" w:rsidP="000636E5" w:rsidRDefault="004E4458" w14:paraId="2CD2506A" w14:textId="089CC5D6">
            <w:pPr>
              <w:pStyle w:val="tabelanormalny"/>
            </w:pPr>
            <w:r>
              <w:t>String</w:t>
            </w:r>
          </w:p>
        </w:tc>
        <w:tc>
          <w:tcPr>
            <w:tcW w:w="1375" w:type="dxa"/>
          </w:tcPr>
          <w:p w:rsidR="007C1553" w:rsidP="000636E5" w:rsidRDefault="00A22C75" w14:paraId="1B63B186" w14:textId="5B2213EB">
            <w:pPr>
              <w:pStyle w:val="tabelanormalny"/>
            </w:pPr>
            <w:r>
              <w:t>TAK</w:t>
            </w:r>
          </w:p>
        </w:tc>
        <w:tc>
          <w:tcPr>
            <w:tcW w:w="2234" w:type="dxa"/>
          </w:tcPr>
          <w:p w:rsidR="007C1553" w:rsidP="000636E5" w:rsidRDefault="00351F73" w14:paraId="5A9E324D" w14:textId="3EB9A29F">
            <w:pPr>
              <w:pStyle w:val="tabelanormalny"/>
            </w:pPr>
            <w:r w:rsidRPr="00351F73">
              <w:t>1276652e-8bae-425c-9538-3916597a1db4</w:t>
            </w:r>
          </w:p>
        </w:tc>
        <w:tc>
          <w:tcPr>
            <w:tcW w:w="2830" w:type="dxa"/>
          </w:tcPr>
          <w:p w:rsidR="007C1553" w:rsidP="000636E5" w:rsidRDefault="00351F73" w14:paraId="01FC9EE6" w14:textId="0D6AC397">
            <w:pPr>
              <w:pStyle w:val="tabelanormalny"/>
            </w:pPr>
            <w:r>
              <w:t xml:space="preserve">Identyfikator UUID wniosku. </w:t>
            </w:r>
          </w:p>
        </w:tc>
      </w:tr>
      <w:tr w:rsidR="009807CE" w:rsidTr="00351F73" w14:paraId="6749E61E" w14:textId="77777777">
        <w:tc>
          <w:tcPr>
            <w:tcW w:w="1885" w:type="dxa"/>
          </w:tcPr>
          <w:p w:rsidR="007C1553" w:rsidP="000636E5" w:rsidRDefault="00351F73" w14:paraId="75DCA122" w14:textId="74E6C364">
            <w:pPr>
              <w:pStyle w:val="tabelanormalny"/>
            </w:pPr>
            <w:r>
              <w:t>status</w:t>
            </w:r>
          </w:p>
        </w:tc>
        <w:tc>
          <w:tcPr>
            <w:tcW w:w="738" w:type="dxa"/>
          </w:tcPr>
          <w:p w:rsidR="007C1553" w:rsidP="000636E5" w:rsidRDefault="004E4458" w14:paraId="2C1E9601" w14:textId="6980BE08">
            <w:pPr>
              <w:pStyle w:val="tabelanormalny"/>
            </w:pPr>
            <w:r>
              <w:t>String</w:t>
            </w:r>
          </w:p>
        </w:tc>
        <w:tc>
          <w:tcPr>
            <w:tcW w:w="1375" w:type="dxa"/>
          </w:tcPr>
          <w:p w:rsidR="007C1553" w:rsidP="000636E5" w:rsidRDefault="00A22C75" w14:paraId="2C6D798F" w14:textId="7114A198">
            <w:pPr>
              <w:pStyle w:val="tabelanormalny"/>
            </w:pPr>
            <w:r>
              <w:t>TAK</w:t>
            </w:r>
          </w:p>
        </w:tc>
        <w:tc>
          <w:tcPr>
            <w:tcW w:w="2234" w:type="dxa"/>
          </w:tcPr>
          <w:p w:rsidR="007C1553" w:rsidP="000636E5" w:rsidRDefault="00351F73" w14:paraId="7EDD2A94" w14:textId="40A776E4">
            <w:pPr>
              <w:pStyle w:val="tabelanormalny"/>
            </w:pPr>
            <w:r>
              <w:t>W_REALIZACJI</w:t>
            </w:r>
          </w:p>
        </w:tc>
        <w:tc>
          <w:tcPr>
            <w:tcW w:w="2830" w:type="dxa"/>
          </w:tcPr>
          <w:p w:rsidR="007C1553" w:rsidP="000636E5" w:rsidRDefault="00351F73" w14:paraId="00EE708F" w14:textId="77777777">
            <w:pPr>
              <w:pStyle w:val="tabelanormalny"/>
            </w:pPr>
            <w:r>
              <w:t>Status na który chcemy zmienić konkretny wniosek.</w:t>
            </w:r>
          </w:p>
          <w:p w:rsidR="00513DE8" w:rsidP="000636E5" w:rsidRDefault="00513DE8" w14:paraId="7AD8D3DB" w14:textId="77777777">
            <w:pPr>
              <w:pStyle w:val="tabelanormalny"/>
            </w:pPr>
            <w:r>
              <w:t>Możliwe statusy:</w:t>
            </w:r>
            <w:r>
              <w:br/>
            </w:r>
            <w:r>
              <w:t xml:space="preserve">1. </w:t>
            </w:r>
            <w:r w:rsidRPr="00B64D6C" w:rsidR="00B64D6C">
              <w:t>WYSTAWIONY</w:t>
            </w:r>
          </w:p>
          <w:p w:rsidR="00B64D6C" w:rsidP="000636E5" w:rsidRDefault="00B64D6C" w14:paraId="49CAF5B2" w14:textId="77777777">
            <w:pPr>
              <w:pStyle w:val="tabelanormalny"/>
            </w:pPr>
            <w:r>
              <w:t xml:space="preserve">2. </w:t>
            </w:r>
            <w:r w:rsidRPr="003F5431" w:rsidR="003F5431">
              <w:t>W_REALIZACJI</w:t>
            </w:r>
          </w:p>
          <w:p w:rsidR="003F5431" w:rsidP="000636E5" w:rsidRDefault="003F5431" w14:paraId="221E9772" w14:textId="77777777">
            <w:pPr>
              <w:pStyle w:val="tabelanormalny"/>
            </w:pPr>
            <w:r>
              <w:t>3. ANULOWANY</w:t>
            </w:r>
          </w:p>
          <w:p w:rsidR="003F5431" w:rsidP="000636E5" w:rsidRDefault="003F5431" w14:paraId="5DC56097" w14:textId="77777777">
            <w:pPr>
              <w:pStyle w:val="tabelanormalny"/>
            </w:pPr>
            <w:r>
              <w:t>4. ODRZUCONY</w:t>
            </w:r>
          </w:p>
          <w:p w:rsidR="003F5431" w:rsidP="000636E5" w:rsidRDefault="00202D6A" w14:paraId="05B7627C" w14:textId="56B6304F">
            <w:pPr>
              <w:pStyle w:val="tabelanormalny"/>
            </w:pPr>
            <w:r>
              <w:t>5</w:t>
            </w:r>
            <w:r w:rsidR="003F5431">
              <w:t>. ZREALIZOWANY</w:t>
            </w:r>
          </w:p>
        </w:tc>
      </w:tr>
      <w:tr w:rsidR="009807CE" w:rsidTr="00351F73" w14:paraId="7F6B9791" w14:textId="77777777">
        <w:tc>
          <w:tcPr>
            <w:tcW w:w="1885" w:type="dxa"/>
          </w:tcPr>
          <w:p w:rsidR="00A22C75" w:rsidP="000636E5" w:rsidRDefault="00351F73" w14:paraId="1A062C86" w14:textId="3F58D717">
            <w:pPr>
              <w:pStyle w:val="tabelanormalny"/>
            </w:pPr>
            <w:r>
              <w:t>komentarz</w:t>
            </w:r>
          </w:p>
        </w:tc>
        <w:tc>
          <w:tcPr>
            <w:tcW w:w="738" w:type="dxa"/>
          </w:tcPr>
          <w:p w:rsidR="00A22C75" w:rsidP="000636E5" w:rsidRDefault="00A22C75" w14:paraId="79E6C49A" w14:textId="295AD339">
            <w:pPr>
              <w:pStyle w:val="tabelanormalny"/>
            </w:pPr>
            <w:r>
              <w:t>String</w:t>
            </w:r>
          </w:p>
        </w:tc>
        <w:tc>
          <w:tcPr>
            <w:tcW w:w="1375" w:type="dxa"/>
          </w:tcPr>
          <w:p w:rsidR="00A22C75" w:rsidP="000636E5" w:rsidRDefault="00351F73" w14:paraId="2511436E" w14:textId="11C81A6D">
            <w:pPr>
              <w:pStyle w:val="tabelanormalny"/>
            </w:pPr>
            <w:r>
              <w:t>NIE</w:t>
            </w:r>
          </w:p>
        </w:tc>
        <w:tc>
          <w:tcPr>
            <w:tcW w:w="2234" w:type="dxa"/>
          </w:tcPr>
          <w:p w:rsidR="00A22C75" w:rsidP="000636E5" w:rsidRDefault="00351F73" w14:paraId="225493A0" w14:textId="414E3AB7">
            <w:pPr>
              <w:pStyle w:val="tabelanormalny"/>
            </w:pPr>
            <w:r>
              <w:t>Leki potrzebne</w:t>
            </w:r>
          </w:p>
        </w:tc>
        <w:tc>
          <w:tcPr>
            <w:tcW w:w="2830" w:type="dxa"/>
          </w:tcPr>
          <w:p w:rsidR="00A22C75" w:rsidP="000636E5" w:rsidRDefault="001341C0" w14:paraId="21B0319A" w14:textId="3BDB3C0D">
            <w:pPr>
              <w:pStyle w:val="tabelanormalny"/>
            </w:pPr>
            <w:r>
              <w:t>Komentarz który może uzupełnić lekarz, możliwe do uzupełnienia przy zmian</w:t>
            </w:r>
            <w:r w:rsidR="00CC16D7">
              <w:t>i</w:t>
            </w:r>
            <w:r>
              <w:t xml:space="preserve">e statusu z WYSTAWIONY na ORZUCONY oraz W_REALIZACJI na </w:t>
            </w:r>
            <w:r>
              <w:lastRenderedPageBreak/>
              <w:t>ODRZUCONY</w:t>
            </w:r>
            <w:r w:rsidR="00F75AFA">
              <w:t>. Maksymalna długość wynosi 500 znaków.</w:t>
            </w:r>
          </w:p>
        </w:tc>
      </w:tr>
    </w:tbl>
    <w:p w:rsidRPr="00683AE1" w:rsidR="007C1553" w:rsidP="00683AE1" w:rsidRDefault="00683AE1" w14:paraId="77A4082C" w14:textId="1DBDB4F6">
      <w:pPr>
        <w:pStyle w:val="Legenda"/>
        <w:rPr>
          <w:rFonts w:ascii="Calibri" w:hAnsi="Calibri" w:cs="Times New Roman"/>
          <w:sz w:val="20"/>
          <w:szCs w:val="20"/>
        </w:rPr>
      </w:pPr>
      <w:r>
        <w:lastRenderedPageBreak/>
        <w:t xml:space="preserve">Tabela 4 Tabela opisów parametrów w metodzie </w:t>
      </w:r>
      <w:r w:rsidRPr="00F16CB2" w:rsidR="00F16CB2">
        <w:t>/zamowienia/wniosek/recepta</w:t>
      </w:r>
    </w:p>
    <w:p w:rsidR="00184AD9" w:rsidP="00CB69AC" w:rsidRDefault="00184AD9" w14:paraId="1CC16B6C" w14:textId="75DC1D4B">
      <w:pPr>
        <w:rPr>
          <w:b/>
          <w:u w:val="single"/>
        </w:rPr>
      </w:pPr>
      <w:r w:rsidRPr="00184AD9">
        <w:rPr>
          <w:b/>
          <w:u w:val="single"/>
        </w:rPr>
        <w:t>Przykładowe żądanie:</w:t>
      </w:r>
    </w:p>
    <w:p w:rsidR="00184AD9" w:rsidP="00CB69AC" w:rsidRDefault="00F16CB2" w14:paraId="185CBC1C" w14:textId="7CD43987">
      <w:r>
        <w:t>PUT</w:t>
      </w:r>
      <w:r w:rsidR="00184AD9">
        <w:t xml:space="preserve"> </w:t>
      </w:r>
      <w:r w:rsidRPr="00F16CB2">
        <w:t xml:space="preserve">/zamowienia/wniosek/recepta </w:t>
      </w:r>
      <w:r w:rsidR="00184AD9">
        <w:t>HTTP/1.1</w:t>
      </w:r>
    </w:p>
    <w:p w:rsidRPr="00B816F6" w:rsidR="00184AD9" w:rsidP="00184AD9" w:rsidRDefault="00184AD9" w14:paraId="244E43DA" w14:textId="77777777">
      <w:pPr>
        <w:rPr>
          <w:lang w:val="en-GB"/>
        </w:rPr>
      </w:pPr>
      <w:r w:rsidRPr="00B816F6">
        <w:rPr>
          <w:lang w:val="en-GB"/>
        </w:rPr>
        <w:t>Accept-Encoding: gzip,deflate</w:t>
      </w:r>
    </w:p>
    <w:p w:rsidRPr="00B816F6" w:rsidR="00184AD9" w:rsidP="00184AD9" w:rsidRDefault="00184AD9" w14:paraId="0105BF8C" w14:textId="6604981D">
      <w:pPr>
        <w:rPr>
          <w:lang w:val="en-GB"/>
        </w:rPr>
      </w:pPr>
      <w:r w:rsidRPr="00B816F6">
        <w:rPr>
          <w:lang w:val="en-GB"/>
        </w:rPr>
        <w:t>Authorization: Bearer {TOKEN_DOSTEPOWY}</w:t>
      </w:r>
    </w:p>
    <w:p w:rsidRPr="003739F0" w:rsidR="00387481" w:rsidP="00184AD9" w:rsidRDefault="00184AD9" w14:paraId="70DC5025" w14:textId="2472BE56">
      <w:pPr>
        <w:rPr>
          <w:lang w:val="en-GB"/>
        </w:rPr>
      </w:pPr>
      <w:r w:rsidRPr="003739F0">
        <w:rPr>
          <w:lang w:val="en-GB"/>
        </w:rPr>
        <w:t>Content-Type: application/json</w:t>
      </w:r>
    </w:p>
    <w:p w:rsidRPr="003739F0" w:rsidR="00184AD9" w:rsidP="00184AD9" w:rsidRDefault="00184AD9" w14:paraId="177AA259" w14:textId="1973A56A">
      <w:pPr>
        <w:rPr>
          <w:u w:val="single"/>
          <w:lang w:val="en-GB"/>
        </w:rPr>
      </w:pPr>
      <w:r w:rsidRPr="003739F0">
        <w:rPr>
          <w:u w:val="single"/>
          <w:lang w:val="en-GB"/>
        </w:rPr>
        <w:t>Body:</w:t>
      </w:r>
    </w:p>
    <w:p w:rsidRPr="00F16CB2" w:rsidR="00F16CB2" w:rsidP="00F16CB2" w:rsidRDefault="00F16CB2" w14:paraId="309CC9E9" w14:textId="77777777">
      <w:pPr>
        <w:spacing w:line="240" w:lineRule="auto"/>
        <w:rPr>
          <w:rFonts w:ascii="Courier New" w:hAnsi="Courier New" w:cs="Courier New"/>
          <w:sz w:val="16"/>
          <w:szCs w:val="16"/>
        </w:rPr>
      </w:pPr>
      <w:r w:rsidRPr="00F16CB2">
        <w:rPr>
          <w:rFonts w:ascii="Courier New" w:hAnsi="Courier New" w:cs="Courier New"/>
          <w:sz w:val="16"/>
          <w:szCs w:val="16"/>
        </w:rPr>
        <w:t>{</w:t>
      </w:r>
    </w:p>
    <w:p w:rsidRPr="00F16CB2" w:rsidR="00F16CB2" w:rsidP="00F16CB2" w:rsidRDefault="00F16CB2" w14:paraId="09FABE06" w14:textId="254A86B0">
      <w:pPr>
        <w:spacing w:line="240" w:lineRule="auto"/>
        <w:rPr>
          <w:rFonts w:ascii="Courier New" w:hAnsi="Courier New" w:cs="Courier New"/>
          <w:sz w:val="16"/>
          <w:szCs w:val="16"/>
        </w:rPr>
      </w:pPr>
      <w:r w:rsidRPr="00F16CB2">
        <w:rPr>
          <w:rFonts w:ascii="Courier New" w:hAnsi="Courier New" w:cs="Courier New"/>
          <w:sz w:val="16"/>
          <w:szCs w:val="16"/>
        </w:rPr>
        <w:t xml:space="preserve">  "uuidWniosku": "</w:t>
      </w:r>
      <w:r w:rsidRPr="00EE06E7">
        <w:rPr>
          <w:rFonts w:ascii="Courier New" w:hAnsi="Courier New" w:cs="Courier New"/>
          <w:sz w:val="16"/>
          <w:szCs w:val="16"/>
        </w:rPr>
        <w:t>1276652e-8bae-425c-9538-3916597a1db4</w:t>
      </w:r>
      <w:r w:rsidRPr="00F16CB2">
        <w:rPr>
          <w:rFonts w:ascii="Courier New" w:hAnsi="Courier New" w:cs="Courier New"/>
          <w:sz w:val="16"/>
          <w:szCs w:val="16"/>
        </w:rPr>
        <w:t>",</w:t>
      </w:r>
    </w:p>
    <w:p w:rsidRPr="00F16CB2" w:rsidR="00F16CB2" w:rsidP="00F16CB2" w:rsidRDefault="00F16CB2" w14:paraId="73589F81" w14:textId="79D0E3E7">
      <w:pPr>
        <w:spacing w:line="240" w:lineRule="auto"/>
        <w:rPr>
          <w:rFonts w:ascii="Courier New" w:hAnsi="Courier New" w:cs="Courier New"/>
          <w:sz w:val="16"/>
          <w:szCs w:val="16"/>
        </w:rPr>
      </w:pPr>
      <w:r w:rsidRPr="00F16CB2">
        <w:rPr>
          <w:rFonts w:ascii="Courier New" w:hAnsi="Courier New" w:cs="Courier New"/>
          <w:sz w:val="16"/>
          <w:szCs w:val="16"/>
        </w:rPr>
        <w:t xml:space="preserve">  "status": "</w:t>
      </w:r>
      <w:r>
        <w:rPr>
          <w:rFonts w:ascii="Courier New" w:hAnsi="Courier New" w:cs="Courier New"/>
          <w:sz w:val="16"/>
          <w:szCs w:val="16"/>
        </w:rPr>
        <w:t>ZREALIZOWANY</w:t>
      </w:r>
      <w:r w:rsidRPr="00F16CB2">
        <w:rPr>
          <w:rFonts w:ascii="Courier New" w:hAnsi="Courier New" w:cs="Courier New"/>
          <w:sz w:val="16"/>
          <w:szCs w:val="16"/>
        </w:rPr>
        <w:t>",</w:t>
      </w:r>
    </w:p>
    <w:p w:rsidRPr="00F16CB2" w:rsidR="00F16CB2" w:rsidP="00CC16D7" w:rsidRDefault="00F16CB2" w14:paraId="29EC01F7" w14:textId="2845A735">
      <w:pPr>
        <w:spacing w:line="240" w:lineRule="auto"/>
        <w:rPr>
          <w:rFonts w:ascii="Courier New" w:hAnsi="Courier New" w:cs="Courier New"/>
          <w:sz w:val="16"/>
          <w:szCs w:val="16"/>
        </w:rPr>
      </w:pPr>
      <w:r w:rsidRPr="00F16CB2">
        <w:rPr>
          <w:rFonts w:ascii="Courier New" w:hAnsi="Courier New" w:cs="Courier New"/>
          <w:sz w:val="16"/>
          <w:szCs w:val="16"/>
        </w:rPr>
        <w:t xml:space="preserve">  "komentarz": "</w:t>
      </w:r>
      <w:r w:rsidR="00AA2BDB">
        <w:rPr>
          <w:rFonts w:ascii="Courier New" w:hAnsi="Courier New" w:cs="Courier New"/>
          <w:sz w:val="16"/>
          <w:szCs w:val="16"/>
        </w:rPr>
        <w:t>Wniosek zrealizowany</w:t>
      </w:r>
      <w:r w:rsidRPr="00F16CB2">
        <w:rPr>
          <w:rFonts w:ascii="Courier New" w:hAnsi="Courier New" w:cs="Courier New"/>
          <w:sz w:val="16"/>
          <w:szCs w:val="16"/>
        </w:rPr>
        <w:t>"</w:t>
      </w:r>
    </w:p>
    <w:p w:rsidRPr="00F16CB2" w:rsidR="00184AD9" w:rsidP="00F16CB2" w:rsidRDefault="00F16CB2" w14:paraId="48A3409C" w14:textId="5E141BFF">
      <w:pPr>
        <w:spacing w:line="240" w:lineRule="auto"/>
        <w:rPr>
          <w:rFonts w:ascii="Courier New" w:hAnsi="Courier New" w:cs="Courier New"/>
          <w:sz w:val="16"/>
          <w:szCs w:val="16"/>
        </w:rPr>
      </w:pPr>
      <w:r w:rsidRPr="00F16CB2">
        <w:rPr>
          <w:rFonts w:ascii="Courier New" w:hAnsi="Courier New" w:cs="Courier New"/>
          <w:sz w:val="16"/>
          <w:szCs w:val="16"/>
        </w:rPr>
        <w:t>}</w:t>
      </w:r>
    </w:p>
    <w:p w:rsidR="00184AD9" w:rsidP="00184AD9" w:rsidRDefault="00184AD9" w14:paraId="516B5811" w14:textId="670A508C">
      <w:pPr>
        <w:spacing w:line="240" w:lineRule="auto"/>
        <w:rPr>
          <w:u w:val="single"/>
        </w:rPr>
      </w:pPr>
      <w:r>
        <w:rPr>
          <w:u w:val="single"/>
        </w:rPr>
        <w:t>Odpowiedź:</w:t>
      </w:r>
    </w:p>
    <w:p w:rsidRPr="00D17675" w:rsidR="00CC16D7" w:rsidP="00184AD9" w:rsidRDefault="00CC16D7" w14:paraId="11C0FE7A" w14:textId="33B250D9">
      <w:pPr>
        <w:spacing w:line="240" w:lineRule="auto"/>
        <w:rPr>
          <w:rStyle w:val="listing"/>
        </w:rPr>
      </w:pPr>
      <w:r w:rsidRPr="00D17675">
        <w:rPr>
          <w:rStyle w:val="listing"/>
        </w:rPr>
        <w:t>{</w:t>
      </w:r>
    </w:p>
    <w:p w:rsidRPr="00CC16D7" w:rsidR="00CC16D7" w:rsidP="00CC16D7" w:rsidRDefault="00CC16D7" w14:paraId="0E655C88" w14:textId="77777777">
      <w:pPr>
        <w:spacing w:before="0" w:after="0" w:line="360" w:lineRule="auto"/>
        <w:rPr>
          <w:rFonts w:ascii="Courier New" w:hAnsi="Courier New" w:cs="Courier New"/>
          <w:sz w:val="16"/>
          <w:szCs w:val="16"/>
          <w:lang w:eastAsia="pl-PL"/>
        </w:rPr>
      </w:pPr>
      <w:r w:rsidRPr="00CC16D7">
        <w:rPr>
          <w:rFonts w:ascii="Courier New" w:hAnsi="Courier New" w:cs="Courier New"/>
          <w:color w:val="000000"/>
          <w:sz w:val="16"/>
          <w:szCs w:val="16"/>
          <w:lang w:eastAsia="pl-PL"/>
        </w:rPr>
        <w:t xml:space="preserve">    </w:t>
      </w:r>
      <w:r w:rsidRPr="00CC16D7">
        <w:rPr>
          <w:rFonts w:ascii="Courier New" w:hAnsi="Courier New" w:cs="Courier New"/>
          <w:sz w:val="16"/>
          <w:szCs w:val="16"/>
          <w:lang w:eastAsia="pl-PL"/>
        </w:rPr>
        <w:t>"wynik": {</w:t>
      </w:r>
    </w:p>
    <w:p w:rsidRPr="00CC16D7" w:rsidR="00CC16D7" w:rsidP="00CC16D7" w:rsidRDefault="00CC16D7" w14:paraId="619B84C7" w14:textId="77777777">
      <w:pPr>
        <w:spacing w:before="0" w:after="0" w:line="360" w:lineRule="auto"/>
        <w:rPr>
          <w:rFonts w:ascii="Courier New" w:hAnsi="Courier New" w:cs="Courier New"/>
          <w:sz w:val="16"/>
          <w:szCs w:val="16"/>
          <w:lang w:eastAsia="pl-PL"/>
        </w:rPr>
      </w:pPr>
      <w:r w:rsidRPr="00CC16D7">
        <w:rPr>
          <w:rFonts w:ascii="Courier New" w:hAnsi="Courier New" w:cs="Courier New"/>
          <w:sz w:val="16"/>
          <w:szCs w:val="16"/>
          <w:lang w:eastAsia="pl-PL"/>
        </w:rPr>
        <w:t xml:space="preserve">        "kodMajor": "Sukces",</w:t>
      </w:r>
    </w:p>
    <w:p w:rsidRPr="00CC16D7" w:rsidR="00CC16D7" w:rsidP="00CC16D7" w:rsidRDefault="00CC16D7" w14:paraId="2641A90D" w14:textId="77777777">
      <w:pPr>
        <w:spacing w:before="0" w:after="0" w:line="360" w:lineRule="auto"/>
        <w:rPr>
          <w:rFonts w:ascii="Courier New" w:hAnsi="Courier New" w:cs="Courier New"/>
          <w:sz w:val="16"/>
          <w:szCs w:val="16"/>
          <w:lang w:eastAsia="pl-PL"/>
        </w:rPr>
      </w:pPr>
      <w:r w:rsidRPr="00CC16D7">
        <w:rPr>
          <w:rFonts w:ascii="Courier New" w:hAnsi="Courier New" w:cs="Courier New"/>
          <w:sz w:val="16"/>
          <w:szCs w:val="16"/>
          <w:lang w:eastAsia="pl-PL"/>
        </w:rPr>
        <w:t xml:space="preserve">        "kodMinor": null,</w:t>
      </w:r>
    </w:p>
    <w:p w:rsidRPr="00823068" w:rsidR="00CC16D7" w:rsidP="00CC16D7" w:rsidRDefault="00CC16D7" w14:paraId="3FFF1AA2" w14:textId="77777777">
      <w:pPr>
        <w:spacing w:before="0" w:after="0" w:line="360" w:lineRule="auto"/>
        <w:rPr>
          <w:rFonts w:ascii="Courier New" w:hAnsi="Courier New" w:cs="Courier New"/>
          <w:sz w:val="16"/>
          <w:szCs w:val="16"/>
          <w:lang w:eastAsia="pl-PL"/>
        </w:rPr>
      </w:pPr>
      <w:r w:rsidRPr="00CC16D7">
        <w:rPr>
          <w:rFonts w:ascii="Courier New" w:hAnsi="Courier New" w:cs="Courier New"/>
          <w:sz w:val="16"/>
          <w:szCs w:val="16"/>
          <w:lang w:eastAsia="pl-PL"/>
        </w:rPr>
        <w:t xml:space="preserve">        </w:t>
      </w:r>
      <w:r w:rsidRPr="00823068">
        <w:rPr>
          <w:rFonts w:ascii="Courier New" w:hAnsi="Courier New" w:cs="Courier New"/>
          <w:sz w:val="16"/>
          <w:szCs w:val="16"/>
          <w:lang w:eastAsia="pl-PL"/>
        </w:rPr>
        <w:t>"opis": null</w:t>
      </w:r>
    </w:p>
    <w:p w:rsidRPr="00823068" w:rsidR="00184AD9" w:rsidP="00CC16D7" w:rsidRDefault="00CC16D7" w14:paraId="299C4768" w14:textId="5AD470C5">
      <w:pPr>
        <w:spacing w:before="0" w:after="0" w:line="360" w:lineRule="auto"/>
        <w:rPr>
          <w:rFonts w:ascii="Courier New" w:hAnsi="Courier New" w:cs="Courier New"/>
          <w:sz w:val="16"/>
          <w:szCs w:val="16"/>
          <w:lang w:eastAsia="pl-PL"/>
        </w:rPr>
      </w:pPr>
      <w:r w:rsidRPr="00823068">
        <w:rPr>
          <w:rFonts w:ascii="Courier New" w:hAnsi="Courier New" w:cs="Courier New"/>
          <w:sz w:val="16"/>
          <w:szCs w:val="16"/>
          <w:lang w:eastAsia="pl-PL"/>
        </w:rPr>
        <w:t xml:space="preserve">    }</w:t>
      </w:r>
    </w:p>
    <w:p w:rsidRPr="00823068" w:rsidR="00CC16D7" w:rsidP="00CC16D7" w:rsidRDefault="00CC16D7" w14:paraId="22F70A8A" w14:textId="54509037">
      <w:pPr>
        <w:spacing w:before="0" w:after="0" w:line="360" w:lineRule="auto"/>
        <w:rPr>
          <w:rFonts w:ascii="Courier New" w:hAnsi="Courier New" w:cs="Courier New"/>
          <w:sz w:val="16"/>
          <w:szCs w:val="16"/>
          <w:lang w:eastAsia="pl-PL"/>
        </w:rPr>
      </w:pPr>
      <w:r w:rsidRPr="00823068">
        <w:rPr>
          <w:rFonts w:ascii="Courier New" w:hAnsi="Courier New" w:cs="Courier New"/>
          <w:sz w:val="16"/>
          <w:szCs w:val="16"/>
          <w:lang w:eastAsia="pl-PL"/>
        </w:rPr>
        <w:t>}</w:t>
      </w:r>
    </w:p>
    <w:p w:rsidRPr="00852D2E" w:rsidR="00852D2E" w:rsidP="00852D2E" w:rsidRDefault="00852D2E" w14:paraId="34712B31" w14:textId="77777777">
      <w:pPr>
        <w:rPr>
          <w:rFonts w:eastAsiaTheme="minorEastAsia"/>
          <w:u w:val="single"/>
          <w:lang w:eastAsia="pl-PL"/>
        </w:rPr>
      </w:pPr>
      <w:r w:rsidRPr="00852D2E">
        <w:rPr>
          <w:rFonts w:eastAsiaTheme="minorEastAsia"/>
          <w:u w:val="single"/>
          <w:lang w:eastAsia="pl-PL"/>
        </w:rPr>
        <w:t xml:space="preserve">Możliwe </w:t>
      </w:r>
      <w:r>
        <w:rPr>
          <w:rFonts w:eastAsiaTheme="minorEastAsia"/>
          <w:u w:val="single"/>
          <w:lang w:eastAsia="pl-PL"/>
        </w:rPr>
        <w:t xml:space="preserve">alternatywne </w:t>
      </w:r>
      <w:r w:rsidRPr="00852D2E">
        <w:rPr>
          <w:rFonts w:eastAsiaTheme="minorEastAsia"/>
          <w:u w:val="single"/>
          <w:lang w:eastAsia="pl-PL"/>
        </w:rPr>
        <w:t>odpowiedzi:</w:t>
      </w:r>
    </w:p>
    <w:p w:rsidRPr="00062CAA" w:rsidR="00852D2E" w:rsidP="00852D2E" w:rsidRDefault="00852D2E" w14:paraId="7492B570" w14:textId="6D17078F">
      <w:pPr>
        <w:jc w:val="left"/>
        <w:rPr>
          <w:rStyle w:val="listing"/>
        </w:rPr>
      </w:pPr>
      <w:r>
        <w:rPr>
          <w:rFonts w:eastAsiaTheme="minorEastAsia"/>
          <w:lang w:eastAsia="pl-PL"/>
        </w:rPr>
        <w:t>Brak wniosku o podanym identyfikatorze:</w:t>
      </w:r>
      <w:r>
        <w:rPr>
          <w:rStyle w:val="listing"/>
        </w:rPr>
        <w:br/>
      </w:r>
      <w:r>
        <w:rPr>
          <w:rStyle w:val="listing"/>
        </w:rPr>
        <w:t xml:space="preserve">Status 404 </w:t>
      </w:r>
      <w:r>
        <w:rPr>
          <w:rStyle w:val="listing"/>
        </w:rPr>
        <w:br/>
      </w:r>
      <w:r w:rsidRPr="00062CAA">
        <w:rPr>
          <w:rStyle w:val="listing"/>
        </w:rPr>
        <w:t>{</w:t>
      </w:r>
    </w:p>
    <w:p w:rsidRPr="00062CAA" w:rsidR="00852D2E" w:rsidP="00852D2E" w:rsidRDefault="00852D2E" w14:paraId="3B478432" w14:textId="77777777">
      <w:pPr>
        <w:spacing w:line="240" w:lineRule="auto"/>
        <w:jc w:val="left"/>
        <w:rPr>
          <w:rStyle w:val="listing"/>
        </w:rPr>
      </w:pPr>
      <w:r w:rsidRPr="00062CAA">
        <w:rPr>
          <w:rStyle w:val="listing"/>
        </w:rPr>
        <w:t xml:space="preserve">    "wynik": {</w:t>
      </w:r>
    </w:p>
    <w:p w:rsidRPr="00062CAA" w:rsidR="00852D2E" w:rsidP="00852D2E" w:rsidRDefault="00852D2E" w14:paraId="41A74B67" w14:textId="77777777">
      <w:pPr>
        <w:spacing w:line="240" w:lineRule="auto"/>
        <w:jc w:val="left"/>
        <w:rPr>
          <w:rStyle w:val="listing"/>
        </w:rPr>
      </w:pPr>
      <w:r w:rsidRPr="00062CAA">
        <w:rPr>
          <w:rStyle w:val="listing"/>
        </w:rPr>
        <w:t xml:space="preserve">        "kodMajor": "</w:t>
      </w:r>
      <w:r>
        <w:rPr>
          <w:rStyle w:val="listing"/>
        </w:rPr>
        <w:t>BladOdczytu</w:t>
      </w:r>
      <w:r w:rsidRPr="00062CAA">
        <w:rPr>
          <w:rStyle w:val="listing"/>
        </w:rPr>
        <w:t>",</w:t>
      </w:r>
    </w:p>
    <w:p w:rsidRPr="00062CAA" w:rsidR="00852D2E" w:rsidP="00852D2E" w:rsidRDefault="00852D2E" w14:paraId="4A049512" w14:textId="0866415F">
      <w:pPr>
        <w:spacing w:line="240" w:lineRule="auto"/>
        <w:jc w:val="left"/>
        <w:rPr>
          <w:rStyle w:val="listing"/>
        </w:rPr>
      </w:pPr>
      <w:r w:rsidRPr="00062CAA">
        <w:rPr>
          <w:rStyle w:val="listing"/>
        </w:rPr>
        <w:t xml:space="preserve">        "kodMinor": "</w:t>
      </w:r>
      <w:r>
        <w:rPr>
          <w:rStyle w:val="listing"/>
        </w:rPr>
        <w:t>BrakDanych</w:t>
      </w:r>
      <w:r w:rsidRPr="00062CAA">
        <w:rPr>
          <w:rStyle w:val="listing"/>
        </w:rPr>
        <w:t>",</w:t>
      </w:r>
    </w:p>
    <w:p w:rsidRPr="00062CAA" w:rsidR="00852D2E" w:rsidP="00852D2E" w:rsidRDefault="00852D2E" w14:paraId="2CD7A789" w14:textId="2D1BCB93">
      <w:pPr>
        <w:spacing w:line="240" w:lineRule="auto"/>
        <w:jc w:val="left"/>
        <w:rPr>
          <w:rStyle w:val="listing"/>
        </w:rPr>
      </w:pPr>
      <w:r w:rsidRPr="00062CAA">
        <w:rPr>
          <w:rStyle w:val="listing"/>
        </w:rPr>
        <w:t xml:space="preserve">        "opis": "</w:t>
      </w:r>
      <w:r>
        <w:rPr>
          <w:rStyle w:val="listing"/>
        </w:rPr>
        <w:t>Brak danych.</w:t>
      </w:r>
      <w:r w:rsidRPr="00852D2E">
        <w:rPr>
          <w:rStyle w:val="listing"/>
        </w:rPr>
        <w:t xml:space="preserve"> </w:t>
      </w:r>
      <w:r w:rsidRPr="00062CAA">
        <w:rPr>
          <w:rStyle w:val="listing"/>
        </w:rPr>
        <w:t>"</w:t>
      </w:r>
    </w:p>
    <w:p w:rsidRPr="00852D2E" w:rsidR="00852D2E" w:rsidP="00852D2E" w:rsidRDefault="00852D2E" w14:paraId="7ED1082B" w14:textId="77777777">
      <w:pPr>
        <w:rPr>
          <w:rFonts w:eastAsiaTheme="minorEastAsia"/>
          <w:u w:val="single"/>
          <w:lang w:eastAsia="pl-PL"/>
        </w:rPr>
      </w:pPr>
      <w:r w:rsidRPr="00062CAA">
        <w:rPr>
          <w:rStyle w:val="listing"/>
        </w:rPr>
        <w:t xml:space="preserve">    }</w:t>
      </w:r>
      <w:r>
        <w:rPr>
          <w:rStyle w:val="listing"/>
        </w:rPr>
        <w:br/>
      </w:r>
      <w:r>
        <w:rPr>
          <w:rStyle w:val="listing"/>
        </w:rPr>
        <w:t>}</w:t>
      </w:r>
    </w:p>
    <w:p w:rsidRPr="00062CAA" w:rsidR="00852D2E" w:rsidP="00852D2E" w:rsidRDefault="00852D2E" w14:paraId="34336523" w14:textId="4E74AC13">
      <w:pPr>
        <w:jc w:val="left"/>
        <w:rPr>
          <w:rStyle w:val="listing"/>
        </w:rPr>
      </w:pPr>
      <w:r>
        <w:rPr>
          <w:rFonts w:eastAsiaTheme="minorEastAsia"/>
          <w:lang w:eastAsia="pl-PL"/>
        </w:rPr>
        <w:t>Błędny status:</w:t>
      </w:r>
      <w:r>
        <w:rPr>
          <w:rStyle w:val="listing"/>
        </w:rPr>
        <w:br/>
      </w:r>
      <w:r>
        <w:rPr>
          <w:rStyle w:val="listing"/>
        </w:rPr>
        <w:t>Status 400</w:t>
      </w:r>
      <w:r>
        <w:rPr>
          <w:rStyle w:val="listing"/>
        </w:rPr>
        <w:br/>
      </w:r>
      <w:r w:rsidRPr="00062CAA">
        <w:rPr>
          <w:rStyle w:val="listing"/>
        </w:rPr>
        <w:t>{</w:t>
      </w:r>
    </w:p>
    <w:p w:rsidRPr="00062CAA" w:rsidR="00852D2E" w:rsidP="00852D2E" w:rsidRDefault="00852D2E" w14:paraId="32BBD1F2" w14:textId="77777777">
      <w:pPr>
        <w:spacing w:line="240" w:lineRule="auto"/>
        <w:jc w:val="left"/>
        <w:rPr>
          <w:rStyle w:val="listing"/>
        </w:rPr>
      </w:pPr>
      <w:r w:rsidRPr="00062CAA">
        <w:rPr>
          <w:rStyle w:val="listing"/>
        </w:rPr>
        <w:t xml:space="preserve">    "wynik": {</w:t>
      </w:r>
    </w:p>
    <w:p w:rsidRPr="00062CAA" w:rsidR="00852D2E" w:rsidP="00852D2E" w:rsidRDefault="00852D2E" w14:paraId="6A720FC5" w14:textId="6048838E">
      <w:pPr>
        <w:spacing w:line="240" w:lineRule="auto"/>
        <w:jc w:val="left"/>
        <w:rPr>
          <w:rStyle w:val="listing"/>
        </w:rPr>
      </w:pPr>
      <w:r w:rsidRPr="00062CAA">
        <w:rPr>
          <w:rStyle w:val="listing"/>
        </w:rPr>
        <w:lastRenderedPageBreak/>
        <w:t xml:space="preserve">        "kodMajor": "</w:t>
      </w:r>
      <w:r w:rsidRPr="00852D2E">
        <w:rPr>
          <w:rStyle w:val="listing"/>
        </w:rPr>
        <w:t>BladWalidacjiParametrow</w:t>
      </w:r>
      <w:r w:rsidRPr="00062CAA">
        <w:rPr>
          <w:rStyle w:val="listing"/>
        </w:rPr>
        <w:t>",</w:t>
      </w:r>
    </w:p>
    <w:p w:rsidRPr="00062CAA" w:rsidR="00852D2E" w:rsidP="00852D2E" w:rsidRDefault="00852D2E" w14:paraId="34D3F71F" w14:textId="295676E3">
      <w:pPr>
        <w:spacing w:line="240" w:lineRule="auto"/>
        <w:jc w:val="left"/>
        <w:rPr>
          <w:rStyle w:val="listing"/>
        </w:rPr>
      </w:pPr>
      <w:r w:rsidRPr="00062CAA">
        <w:rPr>
          <w:rStyle w:val="listing"/>
        </w:rPr>
        <w:t xml:space="preserve">        "kodMinor": "",</w:t>
      </w:r>
    </w:p>
    <w:p w:rsidRPr="00062CAA" w:rsidR="00852D2E" w:rsidP="00852D2E" w:rsidRDefault="00852D2E" w14:paraId="42BC3215" w14:textId="155615DA">
      <w:pPr>
        <w:spacing w:line="240" w:lineRule="auto"/>
        <w:jc w:val="left"/>
        <w:rPr>
          <w:rStyle w:val="listing"/>
        </w:rPr>
      </w:pPr>
      <w:r w:rsidRPr="00062CAA">
        <w:rPr>
          <w:rStyle w:val="listing"/>
        </w:rPr>
        <w:t xml:space="preserve">        "opis": "</w:t>
      </w:r>
      <w:r w:rsidRPr="00852D2E">
        <w:rPr>
          <w:rStyle w:val="listing"/>
        </w:rPr>
        <w:t>B</w:t>
      </w:r>
      <w:r>
        <w:rPr>
          <w:rStyle w:val="listing"/>
        </w:rPr>
        <w:t>łę</w:t>
      </w:r>
      <w:r w:rsidRPr="00852D2E">
        <w:rPr>
          <w:rStyle w:val="listing"/>
        </w:rPr>
        <w:t>dny status w inpucie - nie mo</w:t>
      </w:r>
      <w:r>
        <w:rPr>
          <w:rStyle w:val="listing"/>
        </w:rPr>
        <w:t>ż</w:t>
      </w:r>
      <w:r w:rsidRPr="00852D2E">
        <w:rPr>
          <w:rStyle w:val="listing"/>
        </w:rPr>
        <w:t>na zmieni</w:t>
      </w:r>
      <w:r>
        <w:rPr>
          <w:rStyle w:val="listing"/>
        </w:rPr>
        <w:t xml:space="preserve">ć </w:t>
      </w:r>
      <w:r w:rsidRPr="00852D2E">
        <w:rPr>
          <w:rStyle w:val="listing"/>
        </w:rPr>
        <w:t>statusu wniosku na status ODRZUCONY</w:t>
      </w:r>
      <w:r w:rsidRPr="00062CAA">
        <w:rPr>
          <w:rStyle w:val="listing"/>
        </w:rPr>
        <w:t>"</w:t>
      </w:r>
    </w:p>
    <w:p w:rsidR="00852D2E" w:rsidP="00852D2E" w:rsidRDefault="00852D2E" w14:paraId="48DA36F4" w14:textId="77777777">
      <w:pPr>
        <w:spacing w:line="240" w:lineRule="auto"/>
        <w:jc w:val="left"/>
        <w:rPr>
          <w:rStyle w:val="listing"/>
        </w:rPr>
      </w:pPr>
      <w:r w:rsidRPr="00062CAA">
        <w:rPr>
          <w:rStyle w:val="listing"/>
        </w:rPr>
        <w:t xml:space="preserve">    }</w:t>
      </w:r>
      <w:r>
        <w:rPr>
          <w:rStyle w:val="listing"/>
        </w:rPr>
        <w:br/>
      </w:r>
      <w:r>
        <w:rPr>
          <w:rStyle w:val="listing"/>
        </w:rPr>
        <w:t>}</w:t>
      </w:r>
    </w:p>
    <w:p w:rsidR="00C7328C" w:rsidP="00852D2E" w:rsidRDefault="00C7328C" w14:paraId="1102EEC3" w14:textId="77777777">
      <w:pPr>
        <w:spacing w:line="240" w:lineRule="auto"/>
        <w:jc w:val="left"/>
        <w:rPr>
          <w:rStyle w:val="listing"/>
        </w:rPr>
      </w:pPr>
    </w:p>
    <w:p w:rsidRPr="00F063D3" w:rsidR="00635881" w:rsidP="00852D2E" w:rsidRDefault="00635881" w14:paraId="6D3331DF" w14:textId="2DEE1340">
      <w:pPr>
        <w:spacing w:line="240" w:lineRule="auto"/>
        <w:jc w:val="left"/>
        <w:rPr>
          <w:rFonts w:eastAsiaTheme="minorEastAsia"/>
          <w:lang w:eastAsia="pl-PL"/>
        </w:rPr>
      </w:pPr>
      <w:r w:rsidRPr="00F063D3">
        <w:rPr>
          <w:rFonts w:eastAsiaTheme="minorEastAsia"/>
          <w:lang w:eastAsia="pl-PL"/>
        </w:rPr>
        <w:t>Błąd wewnętrzny:</w:t>
      </w:r>
    </w:p>
    <w:p w:rsidR="00635881" w:rsidP="00852D2E" w:rsidRDefault="00635881" w14:paraId="4A405789" w14:textId="7E82EEBA">
      <w:pPr>
        <w:spacing w:line="240" w:lineRule="auto"/>
        <w:jc w:val="left"/>
        <w:rPr>
          <w:rStyle w:val="listing"/>
        </w:rPr>
      </w:pPr>
      <w:r>
        <w:rPr>
          <w:rStyle w:val="listing"/>
        </w:rPr>
        <w:t>Status 500</w:t>
      </w:r>
    </w:p>
    <w:p w:rsidRPr="00635881" w:rsidR="00635881" w:rsidP="00635881" w:rsidRDefault="00635881" w14:paraId="3D66E2DA" w14:textId="77777777">
      <w:pPr>
        <w:spacing w:line="240" w:lineRule="auto"/>
        <w:jc w:val="left"/>
        <w:rPr>
          <w:rStyle w:val="listing"/>
        </w:rPr>
      </w:pPr>
      <w:r w:rsidRPr="00635881">
        <w:rPr>
          <w:rStyle w:val="listing"/>
        </w:rPr>
        <w:t>{</w:t>
      </w:r>
    </w:p>
    <w:p w:rsidRPr="00635881" w:rsidR="00635881" w:rsidP="00635881" w:rsidRDefault="00635881" w14:paraId="2F19AD46" w14:textId="77777777">
      <w:pPr>
        <w:spacing w:line="240" w:lineRule="auto"/>
        <w:jc w:val="left"/>
        <w:rPr>
          <w:rStyle w:val="listing"/>
        </w:rPr>
      </w:pPr>
      <w:r w:rsidRPr="00635881">
        <w:rPr>
          <w:rStyle w:val="listing"/>
        </w:rPr>
        <w:t xml:space="preserve">  "wynik": {</w:t>
      </w:r>
    </w:p>
    <w:p w:rsidRPr="00635881" w:rsidR="00635881" w:rsidP="00635881" w:rsidRDefault="00635881" w14:paraId="07191560" w14:textId="77777777">
      <w:pPr>
        <w:spacing w:line="240" w:lineRule="auto"/>
        <w:jc w:val="left"/>
        <w:rPr>
          <w:rStyle w:val="listing"/>
        </w:rPr>
      </w:pPr>
      <w:r w:rsidRPr="00635881">
        <w:rPr>
          <w:rStyle w:val="listing"/>
        </w:rPr>
        <w:t xml:space="preserve">    "kodMajor": "BladWewnetrzny",</w:t>
      </w:r>
    </w:p>
    <w:p w:rsidRPr="00635881" w:rsidR="00635881" w:rsidP="00635881" w:rsidRDefault="00635881" w14:paraId="6855A72A" w14:textId="77777777">
      <w:pPr>
        <w:spacing w:line="240" w:lineRule="auto"/>
        <w:jc w:val="left"/>
        <w:rPr>
          <w:rStyle w:val="listing"/>
        </w:rPr>
      </w:pPr>
      <w:r w:rsidRPr="00635881">
        <w:rPr>
          <w:rStyle w:val="listing"/>
        </w:rPr>
        <w:t xml:space="preserve">    "kodMinor": "",</w:t>
      </w:r>
    </w:p>
    <w:p w:rsidRPr="00635881" w:rsidR="00635881" w:rsidP="00635881" w:rsidRDefault="00635881" w14:paraId="38FAE54D" w14:textId="77777777">
      <w:pPr>
        <w:spacing w:line="240" w:lineRule="auto"/>
        <w:jc w:val="left"/>
        <w:rPr>
          <w:rStyle w:val="listing"/>
        </w:rPr>
      </w:pPr>
      <w:r w:rsidRPr="00635881">
        <w:rPr>
          <w:rStyle w:val="listing"/>
        </w:rPr>
        <w:t xml:space="preserve">    "opis": "Błąd wewnętrzny."</w:t>
      </w:r>
    </w:p>
    <w:p w:rsidRPr="00635881" w:rsidR="00635881" w:rsidP="00635881" w:rsidRDefault="00635881" w14:paraId="0C3B9C28" w14:textId="77777777">
      <w:pPr>
        <w:spacing w:line="240" w:lineRule="auto"/>
        <w:jc w:val="left"/>
        <w:rPr>
          <w:rStyle w:val="listing"/>
        </w:rPr>
      </w:pPr>
      <w:r w:rsidRPr="00635881">
        <w:rPr>
          <w:rStyle w:val="listing"/>
        </w:rPr>
        <w:t xml:space="preserve">  }</w:t>
      </w:r>
    </w:p>
    <w:p w:rsidR="00635881" w:rsidP="00635881" w:rsidRDefault="00635881" w14:paraId="442B677B" w14:textId="65E2748F">
      <w:pPr>
        <w:spacing w:line="240" w:lineRule="auto"/>
        <w:jc w:val="left"/>
        <w:rPr>
          <w:rStyle w:val="listing"/>
        </w:rPr>
      </w:pPr>
      <w:r w:rsidRPr="00635881">
        <w:rPr>
          <w:rStyle w:val="listing"/>
        </w:rPr>
        <w:t>}</w:t>
      </w:r>
    </w:p>
    <w:p w:rsidR="003904E3" w:rsidP="003904E3" w:rsidRDefault="003904E3" w14:paraId="3ED2CE08" w14:textId="5132E596">
      <w:pPr>
        <w:pStyle w:val="Nagwek3"/>
        <w:numPr>
          <w:ilvl w:val="0"/>
          <w:numId w:val="0"/>
        </w:numPr>
      </w:pPr>
      <w:r>
        <w:t>Odpowiedzi obsługiwane przez usługę</w:t>
      </w:r>
      <w:r w:rsidR="00120746">
        <w:t xml:space="preserve"> zmiany statusów wniosków</w:t>
      </w:r>
    </w:p>
    <w:tbl>
      <w:tblPr>
        <w:tblW w:w="0" w:type="auto"/>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656"/>
        <w:gridCol w:w="2956"/>
        <w:gridCol w:w="2216"/>
        <w:gridCol w:w="2216"/>
      </w:tblGrid>
      <w:tr w:rsidR="003904E3" w:rsidTr="00C37792" w14:paraId="7985DFED" w14:textId="77777777">
        <w:tc>
          <w:tcPr>
            <w:tcW w:w="1656" w:type="dxa"/>
            <w:tcBorders>
              <w:top w:val="single" w:color="7F7F7F" w:themeColor="text1" w:themeTint="80" w:themeShade="00" w:sz="18"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3904E3" w:rsidP="00C37792" w:rsidRDefault="003904E3" w14:paraId="3836E093" w14:textId="77777777">
            <w:pPr>
              <w:pStyle w:val="Tabelanagwekdolewej"/>
            </w:pPr>
            <w:r>
              <w:rPr>
                <w:rFonts w:eastAsia="Arial"/>
              </w:rPr>
              <w:t>Kod błędu</w:t>
            </w:r>
          </w:p>
        </w:tc>
        <w:tc>
          <w:tcPr>
            <w:tcW w:w="295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3904E3" w:rsidP="00C37792" w:rsidRDefault="003904E3" w14:paraId="2C522ECF" w14:textId="77777777">
            <w:pPr>
              <w:pStyle w:val="Tabelanagwekdolewej"/>
              <w:rPr>
                <w:rFonts w:eastAsia="Arial"/>
              </w:rPr>
            </w:pPr>
            <w:r>
              <w:t>Znaczenie</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3904E3" w:rsidP="00C37792" w:rsidRDefault="003904E3" w14:paraId="67DA9902" w14:textId="77777777">
            <w:pPr>
              <w:pStyle w:val="Tabelanagwekdolewej"/>
            </w:pPr>
            <w:r>
              <w:t>Typ wyniku</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3904E3" w:rsidP="00C37792" w:rsidRDefault="003904E3" w14:paraId="482CCB73" w14:textId="77777777">
            <w:pPr>
              <w:pStyle w:val="Tabelanagwekdolewej"/>
            </w:pPr>
            <w:r>
              <w:t>Przykład wyniku</w:t>
            </w:r>
          </w:p>
        </w:tc>
      </w:tr>
      <w:tr w:rsidR="003904E3" w:rsidTr="00C37792" w14:paraId="7F679A5A"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3904E3" w14:paraId="1FEC8F8B" w14:textId="77777777">
            <w:pPr>
              <w:pStyle w:val="tabelanormalny"/>
            </w:pPr>
            <w:r>
              <w:t>200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3904E3" w14:paraId="514B987E" w14:textId="6865C4FF">
            <w:pPr>
              <w:pStyle w:val="tabelanormalny"/>
            </w:pPr>
            <w:r w:rsidRPr="00593A8C">
              <w:t>Poprawn</w:t>
            </w:r>
            <w:r w:rsidR="00120746">
              <w:t>a zmiana statusu wniosku</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593A8C" w:rsidR="003904E3" w:rsidP="00C37792" w:rsidRDefault="00926C2B" w14:paraId="5C26012C" w14:textId="7FDA802D">
            <w:pPr>
              <w:pStyle w:val="tabelanormalny"/>
            </w:pPr>
            <w:r>
              <w:t>application/json</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4E3221" w:rsidR="003904E3" w:rsidP="00C37792" w:rsidRDefault="009E1DA8" w14:paraId="3907E84D" w14:textId="409D598A">
            <w:pPr>
              <w:pStyle w:val="tabelanormalny"/>
              <w:rPr>
                <w:caps/>
              </w:rPr>
            </w:pPr>
            <w:r>
              <w:t>Wskazane powyżej</w:t>
            </w:r>
          </w:p>
        </w:tc>
      </w:tr>
      <w:tr w:rsidR="003904E3" w:rsidTr="00C37792" w14:paraId="281C2F92"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0A51E1" w14:paraId="44995A5E" w14:textId="0444F281">
            <w:pPr>
              <w:pStyle w:val="tabelanormalny"/>
            </w:pPr>
            <w:r>
              <w:t>400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3904E3" w:rsidP="00C37792" w:rsidRDefault="000A51E1" w14:paraId="4A2CA2BD" w14:textId="388499F3">
            <w:pPr>
              <w:pStyle w:val="tabelanormalny"/>
            </w:pPr>
            <w:r w:rsidRPr="000A51E1">
              <w:t>Dane wejściowe są niepoprawne</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3904E3" w:rsidP="00C37792" w:rsidRDefault="00E54274" w14:paraId="2D6BF74A" w14:textId="6DE44574">
            <w:pPr>
              <w:pStyle w:val="tabelanormalny"/>
            </w:pPr>
            <w:r>
              <w:t>application/json</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3904E3" w:rsidP="00C37792" w:rsidRDefault="00E05651" w14:paraId="21FAA86D" w14:textId="7AD000B5">
            <w:pPr>
              <w:pStyle w:val="tabelanormalny"/>
            </w:pPr>
            <w:r>
              <w:t>Ws</w:t>
            </w:r>
            <w:r w:rsidR="00104AE3">
              <w:t>kazane powyżej</w:t>
            </w:r>
          </w:p>
        </w:tc>
      </w:tr>
      <w:tr w:rsidR="00E54274" w:rsidTr="00C37792" w14:paraId="49A2773B"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E54274" w:rsidP="00C37792" w:rsidRDefault="00E54274" w14:paraId="557A1CF5" w14:textId="486AE32E">
            <w:pPr>
              <w:pStyle w:val="tabelanormalny"/>
            </w:pPr>
            <w:r>
              <w:t>404</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000A51E1" w:rsidR="00E54274" w:rsidP="00C37792" w:rsidRDefault="00957F98" w14:paraId="48B5D2CC" w14:textId="128ADB36">
            <w:pPr>
              <w:pStyle w:val="tabelanormalny"/>
            </w:pPr>
            <w:r w:rsidRPr="00957F98">
              <w:t>Nie znaleziono</w:t>
            </w:r>
            <w:r w:rsidR="007D7B2E">
              <w:t xml:space="preserve"> wniosku o wskazanym identyfikatorze</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E54274" w:rsidP="00C37792" w:rsidRDefault="00957F98" w14:paraId="0264B641" w14:textId="40B71F66">
            <w:pPr>
              <w:pStyle w:val="tabelanormalny"/>
            </w:pPr>
            <w:r>
              <w:t>application/json</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E54274" w:rsidP="00C37792" w:rsidRDefault="00A778F4" w14:paraId="6CB07C6E" w14:textId="7043050B">
            <w:pPr>
              <w:pStyle w:val="tabelanormalny"/>
            </w:pPr>
            <w:r>
              <w:t>Wskazane powyżej</w:t>
            </w:r>
          </w:p>
        </w:tc>
      </w:tr>
      <w:tr w:rsidR="00DC36FC" w:rsidTr="00C37792" w14:paraId="557550D7"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tcPr>
          <w:p w:rsidR="00DC36FC" w:rsidP="00DC36FC" w:rsidRDefault="00DC36FC" w14:paraId="6CA44F6C" w14:textId="304395BA">
            <w:pPr>
              <w:pStyle w:val="tabelanormalny"/>
            </w:pPr>
            <w:r>
              <w:t>500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tcPr>
          <w:p w:rsidRPr="00957F98" w:rsidR="00DC36FC" w:rsidP="00DC36FC" w:rsidRDefault="00DC36FC" w14:paraId="7687CCC8" w14:textId="2D64372A">
            <w:pPr>
              <w:pStyle w:val="tabelanormalny"/>
            </w:pPr>
            <w:r>
              <w:t>Błąd wewnętrzny serwera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DC36FC" w:rsidP="00DC36FC" w:rsidRDefault="00DC36FC" w14:paraId="52C7F9E2" w14:textId="351D67ED">
            <w:pPr>
              <w:pStyle w:val="tabelanormalny"/>
            </w:pPr>
            <w:r>
              <w:t>application/json</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DC36FC" w:rsidP="00DC36FC" w:rsidRDefault="00F063D3" w14:paraId="5CCA3C39" w14:textId="055D5D41">
            <w:pPr>
              <w:pStyle w:val="tabelanormalny"/>
            </w:pPr>
            <w:r>
              <w:t>Wskazany powyżej</w:t>
            </w:r>
          </w:p>
        </w:tc>
      </w:tr>
    </w:tbl>
    <w:p w:rsidR="003904E3" w:rsidP="00852D2E" w:rsidRDefault="003904E3" w14:paraId="4CBFCBC7" w14:textId="77777777">
      <w:pPr>
        <w:spacing w:line="240" w:lineRule="auto"/>
        <w:jc w:val="left"/>
        <w:rPr>
          <w:rStyle w:val="listing"/>
        </w:rPr>
      </w:pPr>
    </w:p>
    <w:p w:rsidRPr="00C60158" w:rsidR="00B039D8" w:rsidP="00852D2E" w:rsidRDefault="00C60158" w14:paraId="39715DA8" w14:textId="556DB0FB">
      <w:pPr>
        <w:spacing w:line="240" w:lineRule="auto"/>
        <w:jc w:val="left"/>
      </w:pPr>
      <w:r w:rsidRPr="00C60158">
        <w:t>Błąd</w:t>
      </w:r>
      <w:r w:rsidRPr="00C60158" w:rsidR="00B039D8">
        <w:t xml:space="preserve"> 500 może się pojawić w </w:t>
      </w:r>
      <w:r w:rsidRPr="00C60158">
        <w:t>sytuacjach</w:t>
      </w:r>
      <w:r w:rsidRPr="00C60158" w:rsidR="00B039D8">
        <w:t>:</w:t>
      </w:r>
    </w:p>
    <w:p w:rsidRPr="003E3A21" w:rsidR="00B039D8" w:rsidP="00B039D8" w:rsidRDefault="00B039D8" w14:paraId="4B7C299E" w14:textId="6BB3FF42">
      <w:pPr>
        <w:pStyle w:val="Akapitzlist"/>
        <w:numPr>
          <w:ilvl w:val="0"/>
          <w:numId w:val="46"/>
        </w:numPr>
        <w:spacing w:line="240" w:lineRule="auto"/>
        <w:jc w:val="left"/>
        <w:rPr>
          <w:rFonts w:asciiTheme="minorHAnsi" w:hAnsiTheme="minorHAnsi" w:cstheme="minorBidi"/>
        </w:rPr>
      </w:pPr>
      <w:r w:rsidRPr="00C60158">
        <w:rPr>
          <w:rFonts w:asciiTheme="minorHAnsi" w:hAnsiTheme="minorHAnsi" w:cstheme="minorBidi"/>
        </w:rPr>
        <w:t xml:space="preserve">Wskazania błędnego statusu wniosku, np. </w:t>
      </w:r>
      <w:r w:rsidRPr="00C60158" w:rsidR="00CB7643">
        <w:rPr>
          <w:rFonts w:asciiTheme="minorHAnsi" w:hAnsiTheme="minorHAnsi" w:cstheme="minorBidi"/>
          <w:b/>
        </w:rPr>
        <w:t>Zrealizowany</w:t>
      </w:r>
      <w:r w:rsidRPr="00C60158" w:rsidR="00CB7643">
        <w:rPr>
          <w:rFonts w:asciiTheme="minorHAnsi" w:hAnsiTheme="minorHAnsi" w:cstheme="minorBidi"/>
        </w:rPr>
        <w:t xml:space="preserve"> zamiast </w:t>
      </w:r>
      <w:r w:rsidRPr="00C60158" w:rsidR="00CB7643">
        <w:rPr>
          <w:rFonts w:asciiTheme="minorHAnsi" w:hAnsiTheme="minorHAnsi" w:cstheme="minorBidi"/>
          <w:b/>
        </w:rPr>
        <w:t>ZREALIZOWANY</w:t>
      </w:r>
    </w:p>
    <w:p w:rsidRPr="00417EC2" w:rsidR="003E3A21" w:rsidP="00B039D8" w:rsidRDefault="003E3A21" w14:paraId="0DB73108" w14:textId="21C1AE11">
      <w:pPr>
        <w:pStyle w:val="Akapitzlist"/>
        <w:numPr>
          <w:ilvl w:val="0"/>
          <w:numId w:val="46"/>
        </w:numPr>
        <w:spacing w:line="240" w:lineRule="auto"/>
        <w:jc w:val="left"/>
        <w:rPr>
          <w:rFonts w:asciiTheme="minorHAnsi" w:hAnsiTheme="minorHAnsi" w:cstheme="minorBidi"/>
        </w:rPr>
      </w:pPr>
      <w:r>
        <w:rPr>
          <w:rFonts w:asciiTheme="minorHAnsi" w:hAnsiTheme="minorHAnsi" w:cstheme="minorBidi"/>
        </w:rPr>
        <w:t>Wskazanie nieistniejącego statusu</w:t>
      </w:r>
      <w:r w:rsidR="0060231C">
        <w:rPr>
          <w:rFonts w:asciiTheme="minorHAnsi" w:hAnsiTheme="minorHAnsi" w:cstheme="minorBidi"/>
        </w:rPr>
        <w:t xml:space="preserve"> </w:t>
      </w:r>
    </w:p>
    <w:p w:rsidRPr="00C60158" w:rsidR="00C60158" w:rsidP="00B039D8" w:rsidRDefault="00C60158" w14:paraId="274DD242" w14:textId="21048A4E">
      <w:pPr>
        <w:pStyle w:val="Akapitzlist"/>
        <w:numPr>
          <w:ilvl w:val="0"/>
          <w:numId w:val="46"/>
        </w:numPr>
        <w:spacing w:line="240" w:lineRule="auto"/>
        <w:jc w:val="left"/>
        <w:rPr>
          <w:rFonts w:asciiTheme="minorHAnsi" w:hAnsiTheme="minorHAnsi" w:cstheme="minorBidi"/>
        </w:rPr>
      </w:pPr>
      <w:r w:rsidRPr="00C60158">
        <w:rPr>
          <w:rFonts w:asciiTheme="minorHAnsi" w:hAnsiTheme="minorHAnsi" w:cstheme="minorBidi"/>
        </w:rPr>
        <w:t>Innych błędów wewnętrznych w udostępnionych usługach</w:t>
      </w:r>
    </w:p>
    <w:p w:rsidRPr="00062CAA" w:rsidR="00852D2E" w:rsidP="00852D2E" w:rsidRDefault="00852D2E" w14:paraId="6842FDFF" w14:textId="767B1AFC">
      <w:pPr>
        <w:spacing w:line="240" w:lineRule="auto"/>
        <w:jc w:val="left"/>
        <w:rPr>
          <w:rStyle w:val="listing"/>
        </w:rPr>
      </w:pPr>
    </w:p>
    <w:p w:rsidRPr="00852D2E" w:rsidR="00852D2E" w:rsidP="00CC16D7" w:rsidRDefault="00852D2E" w14:paraId="31B98006" w14:textId="77777777">
      <w:pPr>
        <w:spacing w:before="0" w:after="0" w:line="360" w:lineRule="auto"/>
        <w:rPr>
          <w:rFonts w:ascii="Courier New" w:hAnsi="Courier New" w:cs="Courier New"/>
          <w:sz w:val="16"/>
          <w:szCs w:val="16"/>
        </w:rPr>
      </w:pPr>
    </w:p>
    <w:p w:rsidR="00CC1FB6" w:rsidP="00E45C90" w:rsidRDefault="00CC1FB6" w14:paraId="00D38BD5" w14:textId="08881024">
      <w:pPr>
        <w:pStyle w:val="Nagwek2"/>
      </w:pPr>
      <w:bookmarkStart w:name="_Toc80361282" w:id="47"/>
      <w:r>
        <w:t xml:space="preserve">Operacja </w:t>
      </w:r>
      <w:r w:rsidR="006135C9">
        <w:t>pobrania szczegółów wniosku</w:t>
      </w:r>
      <w:bookmarkEnd w:id="47"/>
    </w:p>
    <w:p w:rsidR="00CB69AC" w:rsidP="005E2149" w:rsidRDefault="00F545CF" w14:paraId="79F91C66" w14:textId="6C24B108">
      <w:r>
        <w:t xml:space="preserve">Operacja </w:t>
      </w:r>
      <w:r w:rsidR="00BE6F0D">
        <w:t>pobrania szczegółów pojedynczego wniosku</w:t>
      </w:r>
      <w:r>
        <w:t xml:space="preserve"> wykorzystująca metodę </w:t>
      </w:r>
      <w:r w:rsidR="00BE6F0D">
        <w:t>GET</w:t>
      </w:r>
      <w:r w:rsidR="005E2149">
        <w:t xml:space="preserve"> </w:t>
      </w:r>
      <w:r w:rsidRPr="00BE6F0D" w:rsidR="00BE6F0D">
        <w:rPr>
          <w:b/>
          <w:bCs/>
        </w:rPr>
        <w:t>/zamowienia/wniosek/recepta</w:t>
      </w:r>
      <w:del w:author="Autor" w:id="48">
        <w:r w:rsidRPr="00BE6F0D" w:rsidDel="005D2F19" w:rsidR="00BE6F0D">
          <w:rPr>
            <w:b/>
            <w:bCs/>
          </w:rPr>
          <w:delText>/pacjent</w:delText>
        </w:r>
      </w:del>
      <w:r w:rsidR="005E2149">
        <w:rPr>
          <w:b/>
          <w:bCs/>
        </w:rPr>
        <w:t>/{uuidWniosku}</w:t>
      </w:r>
      <w:r w:rsidR="005E2149">
        <w:t xml:space="preserve"> z wykorzystaniem identyfikatora UUID wniosku</w:t>
      </w:r>
      <w:r>
        <w:t xml:space="preserve">. Do wywołania operacji niezbędny jest token uwierzytelniający uzyskany z metody </w:t>
      </w:r>
      <w:r w:rsidRPr="6DB35CDD">
        <w:rPr>
          <w:b/>
          <w:bCs/>
        </w:rPr>
        <w:t>/token.</w:t>
      </w:r>
      <w:r>
        <w:t xml:space="preserve"> </w:t>
      </w:r>
    </w:p>
    <w:p w:rsidR="00FF2296" w:rsidP="00FF2296" w:rsidRDefault="00FF2296" w14:paraId="454EEE92" w14:textId="327D6B18">
      <w:r>
        <w:lastRenderedPageBreak/>
        <w:t xml:space="preserve">Opis parametrów w </w:t>
      </w:r>
      <w:r w:rsidR="005E2149">
        <w:t>ścieżce</w:t>
      </w:r>
      <w:r>
        <w:t xml:space="preserve"> żądania:</w:t>
      </w:r>
    </w:p>
    <w:tbl>
      <w:tblPr>
        <w:tblStyle w:val="Tabela-Siatka"/>
        <w:tblW w:w="0" w:type="auto"/>
        <w:tblLook w:val="04A0" w:firstRow="1" w:lastRow="0" w:firstColumn="1" w:lastColumn="0" w:noHBand="0" w:noVBand="1"/>
      </w:tblPr>
      <w:tblGrid>
        <w:gridCol w:w="2583"/>
        <w:gridCol w:w="1335"/>
        <w:gridCol w:w="1639"/>
        <w:gridCol w:w="1889"/>
        <w:gridCol w:w="1616"/>
      </w:tblGrid>
      <w:tr w:rsidR="005A41D7" w:rsidTr="00416B9E" w14:paraId="56CB8651" w14:textId="77777777">
        <w:tc>
          <w:tcPr>
            <w:tcW w:w="2583" w:type="dxa"/>
            <w:shd w:val="clear" w:color="auto" w:fill="17365D" w:themeFill="text2" w:themeFillShade="BF"/>
          </w:tcPr>
          <w:p w:rsidR="00FF2296" w:rsidP="00E02CB5" w:rsidRDefault="00FF2296" w14:paraId="0059CD1A" w14:textId="367356AD">
            <w:pPr>
              <w:pStyle w:val="Tabelanagwekdolewej"/>
            </w:pPr>
            <w:r>
              <w:t>Nazwa parametru</w:t>
            </w:r>
          </w:p>
        </w:tc>
        <w:tc>
          <w:tcPr>
            <w:tcW w:w="1335" w:type="dxa"/>
            <w:shd w:val="clear" w:color="auto" w:fill="17365D" w:themeFill="text2" w:themeFillShade="BF"/>
          </w:tcPr>
          <w:p w:rsidR="00FF2296" w:rsidP="00E02CB5" w:rsidRDefault="00FF2296" w14:paraId="101E1F09" w14:textId="01D100F2">
            <w:pPr>
              <w:pStyle w:val="Tabelanagwekdolewej"/>
            </w:pPr>
            <w:r>
              <w:t>Typ</w:t>
            </w:r>
          </w:p>
        </w:tc>
        <w:tc>
          <w:tcPr>
            <w:tcW w:w="1639" w:type="dxa"/>
            <w:shd w:val="clear" w:color="auto" w:fill="17365D" w:themeFill="text2" w:themeFillShade="BF"/>
          </w:tcPr>
          <w:p w:rsidR="00FF2296" w:rsidP="00E02CB5" w:rsidRDefault="00FF2296" w14:paraId="6E9965C6" w14:textId="4A1DEC13">
            <w:pPr>
              <w:pStyle w:val="Tabelanagwekdolewej"/>
            </w:pPr>
            <w:r>
              <w:t>Wymagalność</w:t>
            </w:r>
          </w:p>
        </w:tc>
        <w:tc>
          <w:tcPr>
            <w:tcW w:w="1889" w:type="dxa"/>
            <w:shd w:val="clear" w:color="auto" w:fill="17365D" w:themeFill="text2" w:themeFillShade="BF"/>
          </w:tcPr>
          <w:p w:rsidR="00FF2296" w:rsidP="00E02CB5" w:rsidRDefault="00FF2296" w14:paraId="0DE24C68" w14:textId="78F67C87">
            <w:pPr>
              <w:pStyle w:val="Tabelanagwekdolewej"/>
            </w:pPr>
            <w:r>
              <w:t>Przykładowa wartość</w:t>
            </w:r>
          </w:p>
        </w:tc>
        <w:tc>
          <w:tcPr>
            <w:tcW w:w="1616" w:type="dxa"/>
            <w:shd w:val="clear" w:color="auto" w:fill="17365D" w:themeFill="text2" w:themeFillShade="BF"/>
          </w:tcPr>
          <w:p w:rsidR="00FF2296" w:rsidP="00E02CB5" w:rsidRDefault="00FF2296" w14:paraId="3D99F7FD" w14:textId="23143FE8">
            <w:pPr>
              <w:pStyle w:val="Tabelanagwekdolewej"/>
            </w:pPr>
            <w:r>
              <w:t>Opis</w:t>
            </w:r>
          </w:p>
        </w:tc>
      </w:tr>
      <w:tr w:rsidR="005A41D7" w:rsidTr="005E2149" w14:paraId="659E3898" w14:textId="77777777">
        <w:trPr>
          <w:trHeight w:val="2232"/>
        </w:trPr>
        <w:tc>
          <w:tcPr>
            <w:tcW w:w="2583" w:type="dxa"/>
          </w:tcPr>
          <w:p w:rsidR="00FF2296" w:rsidP="000636E5" w:rsidRDefault="005E2149" w14:paraId="58ECB05C" w14:textId="3952030A">
            <w:pPr>
              <w:pStyle w:val="tabelanormalny"/>
            </w:pPr>
            <w:r>
              <w:t>uuidWniosku</w:t>
            </w:r>
          </w:p>
        </w:tc>
        <w:tc>
          <w:tcPr>
            <w:tcW w:w="1335" w:type="dxa"/>
          </w:tcPr>
          <w:p w:rsidR="00FF2296" w:rsidP="000636E5" w:rsidRDefault="0036488F" w14:paraId="0B369896" w14:textId="26849CD5">
            <w:pPr>
              <w:pStyle w:val="tabelanormalny"/>
            </w:pPr>
            <w:r>
              <w:t>String</w:t>
            </w:r>
          </w:p>
        </w:tc>
        <w:tc>
          <w:tcPr>
            <w:tcW w:w="1639" w:type="dxa"/>
          </w:tcPr>
          <w:p w:rsidR="00FF2296" w:rsidP="000636E5" w:rsidRDefault="0036488F" w14:paraId="488859D4" w14:textId="1A4B732C">
            <w:pPr>
              <w:pStyle w:val="tabelanormalny"/>
            </w:pPr>
            <w:r>
              <w:t>TAK</w:t>
            </w:r>
          </w:p>
        </w:tc>
        <w:tc>
          <w:tcPr>
            <w:tcW w:w="1889" w:type="dxa"/>
          </w:tcPr>
          <w:p w:rsidR="00FF2296" w:rsidP="000636E5" w:rsidRDefault="005E2149" w14:paraId="31EB01B8" w14:textId="5C7F815D">
            <w:pPr>
              <w:pStyle w:val="tabelanormalny"/>
            </w:pPr>
            <w:r w:rsidRPr="005E2149">
              <w:t>1276652e-8bae-425c-9538-3916597a1db4</w:t>
            </w:r>
          </w:p>
        </w:tc>
        <w:tc>
          <w:tcPr>
            <w:tcW w:w="1616" w:type="dxa"/>
          </w:tcPr>
          <w:p w:rsidR="00FF2296" w:rsidP="000636E5" w:rsidRDefault="005E2149" w14:paraId="1FADB24F" w14:textId="1D4CC90B">
            <w:pPr>
              <w:pStyle w:val="tabelanormalny"/>
            </w:pPr>
            <w:r>
              <w:t>Identyfikator UUID wniosku</w:t>
            </w:r>
          </w:p>
        </w:tc>
      </w:tr>
    </w:tbl>
    <w:p w:rsidRPr="00416B9E" w:rsidR="00FF2296" w:rsidP="00416B9E" w:rsidRDefault="00416B9E" w14:paraId="26DA8340" w14:textId="271984E4">
      <w:pPr>
        <w:pStyle w:val="Legenda"/>
        <w:rPr>
          <w:rFonts w:ascii="Calibri" w:hAnsi="Calibri" w:cs="Times New Roman"/>
          <w:sz w:val="20"/>
          <w:szCs w:val="20"/>
        </w:rPr>
      </w:pPr>
      <w:r>
        <w:t>Tabela 5 Tabela opisów parametrów w metodzie</w:t>
      </w:r>
      <w:r w:rsidR="00062CAA">
        <w:t xml:space="preserve"> </w:t>
      </w:r>
      <w:r w:rsidRPr="005E2149" w:rsidR="005E2149">
        <w:t>/zamowienia/wniosek/recepta/pacjent</w:t>
      </w:r>
      <w:r w:rsidR="005E2149">
        <w:t>/{uuidWniosku}</w:t>
      </w:r>
    </w:p>
    <w:p w:rsidR="001A56DE" w:rsidP="00CB69AC" w:rsidRDefault="001A56DE" w14:paraId="0677BE86" w14:textId="260FB595">
      <w:pPr>
        <w:rPr>
          <w:u w:val="single"/>
        </w:rPr>
      </w:pPr>
      <w:r>
        <w:rPr>
          <w:u w:val="single"/>
        </w:rPr>
        <w:t>Przykładowe żądanie dla podmiotu:</w:t>
      </w:r>
    </w:p>
    <w:p w:rsidRPr="005E2149" w:rsidR="00F545CF" w:rsidP="00F545CF" w:rsidRDefault="005E2149" w14:paraId="5B0F77F0" w14:textId="5401FA81">
      <w:r w:rsidRPr="005E2149">
        <w:t>GET</w:t>
      </w:r>
      <w:r w:rsidRPr="005E2149" w:rsidR="00F545CF">
        <w:t xml:space="preserve"> </w:t>
      </w:r>
      <w:r w:rsidRPr="005E2149">
        <w:t>/zamowienia/wniosek/recepta</w:t>
      </w:r>
      <w:del w:author="Autor" w:id="49">
        <w:r w:rsidRPr="005E2149" w:rsidDel="005D2F19">
          <w:delText>/pacjent</w:delText>
        </w:r>
      </w:del>
      <w:r>
        <w:t>/</w:t>
      </w:r>
      <w:r w:rsidRPr="005E2149">
        <w:t>1276652e-8bae-425c-9538-3916597a1db4</w:t>
      </w:r>
      <w:r>
        <w:t xml:space="preserve"> </w:t>
      </w:r>
      <w:r w:rsidRPr="005E2149" w:rsidR="00F545CF">
        <w:t>HTTP/1.1</w:t>
      </w:r>
    </w:p>
    <w:p w:rsidRPr="00B816F6" w:rsidR="00F545CF" w:rsidP="00F545CF" w:rsidRDefault="00F545CF" w14:paraId="7B792127" w14:textId="77777777">
      <w:pPr>
        <w:rPr>
          <w:lang w:val="en-GB"/>
        </w:rPr>
      </w:pPr>
      <w:r w:rsidRPr="00B816F6">
        <w:rPr>
          <w:lang w:val="en-GB"/>
        </w:rPr>
        <w:t>Accept-Encoding: gzip,deflate</w:t>
      </w:r>
    </w:p>
    <w:p w:rsidRPr="00B816F6" w:rsidR="00F545CF" w:rsidP="00F545CF" w:rsidRDefault="00F545CF" w14:paraId="70F9D5BE" w14:textId="77777777">
      <w:pPr>
        <w:rPr>
          <w:lang w:val="en-GB"/>
        </w:rPr>
      </w:pPr>
      <w:r w:rsidRPr="00B816F6">
        <w:rPr>
          <w:lang w:val="en-GB"/>
        </w:rPr>
        <w:t>Authorization: Bearer {TOKEN_DOSTEPOWY}</w:t>
      </w:r>
    </w:p>
    <w:p w:rsidRPr="00B816F6" w:rsidR="00F545CF" w:rsidP="00F545CF" w:rsidRDefault="00F545CF" w14:paraId="3B89CE8A" w14:textId="6131D566">
      <w:pPr>
        <w:rPr>
          <w:lang w:val="en-GB"/>
        </w:rPr>
      </w:pPr>
      <w:r w:rsidRPr="00B816F6">
        <w:rPr>
          <w:lang w:val="en-GB"/>
        </w:rPr>
        <w:t>Content-Type: application/json</w:t>
      </w:r>
    </w:p>
    <w:p w:rsidRPr="00B816F6" w:rsidR="00F545CF" w:rsidP="00CB69AC" w:rsidRDefault="00F545CF" w14:paraId="54180AC6" w14:textId="4DCFC5A8">
      <w:pPr>
        <w:rPr>
          <w:u w:val="single"/>
          <w:lang w:val="en-GB"/>
        </w:rPr>
      </w:pPr>
      <w:r w:rsidRPr="00B816F6">
        <w:rPr>
          <w:u w:val="single"/>
          <w:lang w:val="en-GB"/>
        </w:rPr>
        <w:t>Body:</w:t>
      </w:r>
    </w:p>
    <w:p w:rsidRPr="00062CAA" w:rsidR="00CC16D7" w:rsidP="00CC16D7" w:rsidRDefault="005E2149" w14:paraId="6AB47DA5" w14:textId="77777777">
      <w:pPr>
        <w:spacing w:line="240" w:lineRule="auto"/>
        <w:rPr>
          <w:rStyle w:val="listing"/>
        </w:rPr>
      </w:pPr>
      <w:r w:rsidRPr="00062CAA">
        <w:rPr>
          <w:rStyle w:val="listing"/>
        </w:rPr>
        <w:t>{}</w:t>
      </w:r>
    </w:p>
    <w:p w:rsidR="00E46FA3" w:rsidP="00CC16D7" w:rsidRDefault="00CC16D7" w14:paraId="36DE8BE2" w14:textId="69B240AC">
      <w:pPr>
        <w:spacing w:line="240" w:lineRule="auto"/>
        <w:rPr>
          <w:u w:val="single"/>
        </w:rPr>
      </w:pPr>
      <w:r>
        <w:rPr>
          <w:u w:val="single"/>
        </w:rPr>
        <w:t>Odpowiedź:</w:t>
      </w:r>
    </w:p>
    <w:p w:rsidRPr="00062CAA" w:rsidR="00CC16D7" w:rsidP="00CC16D7" w:rsidRDefault="00CC16D7" w14:paraId="12B53C43" w14:textId="77777777">
      <w:pPr>
        <w:spacing w:line="240" w:lineRule="auto"/>
        <w:rPr>
          <w:rStyle w:val="listing"/>
        </w:rPr>
      </w:pPr>
      <w:r w:rsidRPr="00062CAA">
        <w:rPr>
          <w:rStyle w:val="listing"/>
        </w:rPr>
        <w:t>{</w:t>
      </w:r>
    </w:p>
    <w:p w:rsidRPr="00062CAA" w:rsidR="00CC16D7" w:rsidP="00CC16D7" w:rsidRDefault="00CC16D7" w14:paraId="4DD59F05" w14:textId="77777777">
      <w:pPr>
        <w:spacing w:line="240" w:lineRule="auto"/>
        <w:rPr>
          <w:rStyle w:val="listing"/>
        </w:rPr>
      </w:pPr>
      <w:r w:rsidRPr="00062CAA">
        <w:rPr>
          <w:rStyle w:val="listing"/>
        </w:rPr>
        <w:t xml:space="preserve">    "wynik": {</w:t>
      </w:r>
    </w:p>
    <w:p w:rsidRPr="00062CAA" w:rsidR="00CC16D7" w:rsidP="00CC16D7" w:rsidRDefault="00CC16D7" w14:paraId="17426400" w14:textId="77777777">
      <w:pPr>
        <w:spacing w:line="240" w:lineRule="auto"/>
        <w:rPr>
          <w:rStyle w:val="listing"/>
        </w:rPr>
      </w:pPr>
      <w:r w:rsidRPr="00062CAA">
        <w:rPr>
          <w:rStyle w:val="listing"/>
        </w:rPr>
        <w:t xml:space="preserve">        "kodMajor": "Sukces",</w:t>
      </w:r>
    </w:p>
    <w:p w:rsidRPr="00062CAA" w:rsidR="00CC16D7" w:rsidP="00CC16D7" w:rsidRDefault="00CC16D7" w14:paraId="69031E07" w14:textId="77777777">
      <w:pPr>
        <w:spacing w:line="240" w:lineRule="auto"/>
        <w:rPr>
          <w:rStyle w:val="listing"/>
        </w:rPr>
      </w:pPr>
      <w:r w:rsidRPr="00062CAA">
        <w:rPr>
          <w:rStyle w:val="listing"/>
        </w:rPr>
        <w:t xml:space="preserve">        "kodMinor": null,</w:t>
      </w:r>
    </w:p>
    <w:p w:rsidRPr="00062CAA" w:rsidR="00CC16D7" w:rsidP="00CC16D7" w:rsidRDefault="00CC16D7" w14:paraId="37A3DE11" w14:textId="77777777">
      <w:pPr>
        <w:spacing w:line="240" w:lineRule="auto"/>
        <w:rPr>
          <w:rStyle w:val="listing"/>
        </w:rPr>
      </w:pPr>
      <w:r w:rsidRPr="00062CAA">
        <w:rPr>
          <w:rStyle w:val="listing"/>
        </w:rPr>
        <w:t xml:space="preserve">        "opis": null</w:t>
      </w:r>
    </w:p>
    <w:p w:rsidRPr="00062CAA" w:rsidR="00CC16D7" w:rsidP="00CC16D7" w:rsidRDefault="00CC16D7" w14:paraId="248AFEC1" w14:textId="77777777">
      <w:pPr>
        <w:spacing w:line="240" w:lineRule="auto"/>
        <w:rPr>
          <w:rStyle w:val="listing"/>
        </w:rPr>
      </w:pPr>
      <w:r w:rsidRPr="00062CAA">
        <w:rPr>
          <w:rStyle w:val="listing"/>
        </w:rPr>
        <w:t xml:space="preserve">    },</w:t>
      </w:r>
    </w:p>
    <w:p w:rsidRPr="00062CAA" w:rsidR="00CC16D7" w:rsidP="00CC16D7" w:rsidRDefault="00CC16D7" w14:paraId="035BFE05" w14:textId="77777777">
      <w:pPr>
        <w:spacing w:line="240" w:lineRule="auto"/>
        <w:rPr>
          <w:rStyle w:val="listing"/>
        </w:rPr>
      </w:pPr>
      <w:r w:rsidRPr="00062CAA">
        <w:rPr>
          <w:rStyle w:val="listing"/>
        </w:rPr>
        <w:t xml:space="preserve">    "wniosek": {</w:t>
      </w:r>
    </w:p>
    <w:p w:rsidRPr="00062CAA" w:rsidR="00CC16D7" w:rsidP="00CC16D7" w:rsidRDefault="00CC16D7" w14:paraId="7B2CB95D" w14:textId="77777777">
      <w:pPr>
        <w:spacing w:line="240" w:lineRule="auto"/>
        <w:rPr>
          <w:rStyle w:val="listing"/>
        </w:rPr>
      </w:pPr>
      <w:r w:rsidRPr="00062CAA">
        <w:rPr>
          <w:rStyle w:val="listing"/>
        </w:rPr>
        <w:t xml:space="preserve">        "id": 777,</w:t>
      </w:r>
    </w:p>
    <w:p w:rsidRPr="00062CAA" w:rsidR="00CC16D7" w:rsidP="00CC16D7" w:rsidRDefault="00CC16D7" w14:paraId="7DD023C9" w14:textId="77777777">
      <w:pPr>
        <w:spacing w:line="240" w:lineRule="auto"/>
        <w:rPr>
          <w:rStyle w:val="listing"/>
        </w:rPr>
      </w:pPr>
      <w:r w:rsidRPr="00062CAA">
        <w:rPr>
          <w:rStyle w:val="listing"/>
        </w:rPr>
        <w:t xml:space="preserve">        "uuidWniosku": "1276652e-8bae-425c-9538-3916597a1db4",</w:t>
      </w:r>
    </w:p>
    <w:p w:rsidRPr="00062CAA" w:rsidR="00CC16D7" w:rsidP="00CC16D7" w:rsidRDefault="00CC16D7" w14:paraId="34F9D1BA" w14:textId="77777777">
      <w:pPr>
        <w:spacing w:line="240" w:lineRule="auto"/>
        <w:rPr>
          <w:rStyle w:val="listing"/>
        </w:rPr>
      </w:pPr>
      <w:r w:rsidRPr="00062CAA">
        <w:rPr>
          <w:rStyle w:val="listing"/>
        </w:rPr>
        <w:t xml:space="preserve">        "idPacjenta": "2.16.840.1.113883.3.4424.1.1.616:15051876469",</w:t>
      </w:r>
    </w:p>
    <w:p w:rsidRPr="00062CAA" w:rsidR="00CC16D7" w:rsidP="00CC16D7" w:rsidRDefault="00CC16D7" w14:paraId="6EEFA236" w14:textId="77777777">
      <w:pPr>
        <w:spacing w:line="240" w:lineRule="auto"/>
        <w:rPr>
          <w:rStyle w:val="listing"/>
        </w:rPr>
      </w:pPr>
      <w:r w:rsidRPr="00062CAA">
        <w:rPr>
          <w:rStyle w:val="listing"/>
        </w:rPr>
        <w:t xml:space="preserve">        "dataModyfikacji": "2021-06-14T13:10:43+02:00",</w:t>
      </w:r>
    </w:p>
    <w:p w:rsidRPr="00062CAA" w:rsidR="00CC16D7" w:rsidP="00CC16D7" w:rsidRDefault="00CC16D7" w14:paraId="7A2EE30E" w14:textId="77777777">
      <w:pPr>
        <w:spacing w:line="240" w:lineRule="auto"/>
        <w:rPr>
          <w:rStyle w:val="listing"/>
        </w:rPr>
      </w:pPr>
      <w:r w:rsidRPr="00062CAA">
        <w:rPr>
          <w:rStyle w:val="listing"/>
        </w:rPr>
        <w:t xml:space="preserve">        "dataUtworzenia": "2021-06-14T13:10:43+02:00",</w:t>
      </w:r>
    </w:p>
    <w:p w:rsidRPr="00062CAA" w:rsidR="00CC16D7" w:rsidP="00CC16D7" w:rsidRDefault="00CC16D7" w14:paraId="73C99096" w14:textId="77777777">
      <w:pPr>
        <w:spacing w:line="240" w:lineRule="auto"/>
        <w:rPr>
          <w:rStyle w:val="listing"/>
        </w:rPr>
      </w:pPr>
      <w:r w:rsidRPr="00062CAA">
        <w:rPr>
          <w:rStyle w:val="listing"/>
        </w:rPr>
        <w:t xml:space="preserve">        "komentarzPacjenta": "testowywniosek",</w:t>
      </w:r>
    </w:p>
    <w:p w:rsidRPr="00062CAA" w:rsidR="00CC16D7" w:rsidP="00CC16D7" w:rsidRDefault="00CC16D7" w14:paraId="16BCB81D" w14:textId="77777777">
      <w:pPr>
        <w:spacing w:line="240" w:lineRule="auto"/>
        <w:rPr>
          <w:rStyle w:val="listing"/>
        </w:rPr>
      </w:pPr>
      <w:r w:rsidRPr="00062CAA">
        <w:rPr>
          <w:rStyle w:val="listing"/>
        </w:rPr>
        <w:t xml:space="preserve">        "komentarzLekarza": null,</w:t>
      </w:r>
    </w:p>
    <w:p w:rsidRPr="00062CAA" w:rsidR="00CC16D7" w:rsidP="00CC16D7" w:rsidRDefault="00CC16D7" w14:paraId="60F0007B" w14:textId="77777777">
      <w:pPr>
        <w:spacing w:line="240" w:lineRule="auto"/>
        <w:rPr>
          <w:rStyle w:val="listing"/>
        </w:rPr>
      </w:pPr>
      <w:r w:rsidRPr="00062CAA">
        <w:rPr>
          <w:rStyle w:val="listing"/>
        </w:rPr>
        <w:t xml:space="preserve">        "npwz": "9438715",</w:t>
      </w:r>
    </w:p>
    <w:p w:rsidRPr="00062CAA" w:rsidR="00CC16D7" w:rsidP="00CC16D7" w:rsidRDefault="00CC16D7" w14:paraId="724F679D" w14:textId="77777777">
      <w:pPr>
        <w:spacing w:line="240" w:lineRule="auto"/>
        <w:rPr>
          <w:rStyle w:val="listing"/>
        </w:rPr>
      </w:pPr>
      <w:r w:rsidRPr="00062CAA">
        <w:rPr>
          <w:rStyle w:val="listing"/>
        </w:rPr>
        <w:lastRenderedPageBreak/>
        <w:t xml:space="preserve">        "statusWnioskuEnum": "W_REALIZACJI",</w:t>
      </w:r>
    </w:p>
    <w:p w:rsidRPr="00062CAA" w:rsidR="00CC16D7" w:rsidP="00CC16D7" w:rsidRDefault="00CC16D7" w14:paraId="6B46F8AE" w14:textId="77777777">
      <w:pPr>
        <w:spacing w:line="240" w:lineRule="auto"/>
        <w:rPr>
          <w:rStyle w:val="listing"/>
        </w:rPr>
      </w:pPr>
      <w:r w:rsidRPr="00062CAA">
        <w:rPr>
          <w:rStyle w:val="listing"/>
        </w:rPr>
        <w:t xml:space="preserve">        "dokumenty": [</w:t>
      </w:r>
    </w:p>
    <w:p w:rsidRPr="00062CAA" w:rsidR="00CC16D7" w:rsidP="00CC16D7" w:rsidRDefault="00CC16D7" w14:paraId="1CBF14CA" w14:textId="77777777">
      <w:pPr>
        <w:spacing w:line="240" w:lineRule="auto"/>
        <w:rPr>
          <w:rStyle w:val="listing"/>
        </w:rPr>
      </w:pPr>
      <w:r w:rsidRPr="00062CAA">
        <w:rPr>
          <w:rStyle w:val="listing"/>
        </w:rPr>
        <w:t xml:space="preserve">            {</w:t>
      </w:r>
    </w:p>
    <w:p w:rsidRPr="00062CAA" w:rsidR="00CC16D7" w:rsidP="00CC16D7" w:rsidRDefault="00CC16D7" w14:paraId="698D3A4F" w14:textId="77777777">
      <w:pPr>
        <w:spacing w:line="240" w:lineRule="auto"/>
        <w:rPr>
          <w:rStyle w:val="listing"/>
        </w:rPr>
      </w:pPr>
      <w:r w:rsidRPr="00062CAA">
        <w:rPr>
          <w:rStyle w:val="listing"/>
        </w:rPr>
        <w:t xml:space="preserve">                "oid": {</w:t>
      </w:r>
    </w:p>
    <w:p w:rsidRPr="00823068" w:rsidR="00CC16D7" w:rsidP="00CC16D7" w:rsidRDefault="00CC16D7" w14:paraId="6A02D9FD" w14:textId="77777777">
      <w:pPr>
        <w:spacing w:line="240" w:lineRule="auto"/>
        <w:rPr>
          <w:rStyle w:val="listing"/>
          <w:lang w:val="en-US"/>
        </w:rPr>
      </w:pPr>
      <w:r w:rsidRPr="00062CAA">
        <w:rPr>
          <w:rStyle w:val="listing"/>
        </w:rPr>
        <w:t xml:space="preserve">                    </w:t>
      </w:r>
      <w:r w:rsidRPr="00823068">
        <w:rPr>
          <w:rStyle w:val="listing"/>
          <w:lang w:val="en-US"/>
        </w:rPr>
        <w:t>"root": " 2.16.840.1.113883.3.4424.2.7.17.2.1",</w:t>
      </w:r>
    </w:p>
    <w:p w:rsidRPr="00823068" w:rsidR="00CC16D7" w:rsidP="00CC16D7" w:rsidRDefault="00CC16D7" w14:paraId="0A71B154" w14:textId="77777777">
      <w:pPr>
        <w:spacing w:line="240" w:lineRule="auto"/>
        <w:rPr>
          <w:rStyle w:val="listing"/>
          <w:lang w:val="en-US"/>
        </w:rPr>
      </w:pPr>
      <w:r w:rsidRPr="00823068">
        <w:rPr>
          <w:rStyle w:val="listing"/>
          <w:lang w:val="en-US"/>
        </w:rPr>
        <w:t xml:space="preserve">                    "ext": "42991F8B40BE4EA289DD0A"</w:t>
      </w:r>
    </w:p>
    <w:p w:rsidRPr="00823068" w:rsidR="00CC16D7" w:rsidP="00CC16D7" w:rsidRDefault="00CC16D7" w14:paraId="46ACA501" w14:textId="77777777">
      <w:pPr>
        <w:spacing w:line="240" w:lineRule="auto"/>
        <w:rPr>
          <w:rStyle w:val="listing"/>
          <w:lang w:val="en-US"/>
        </w:rPr>
      </w:pPr>
      <w:r w:rsidRPr="00823068">
        <w:rPr>
          <w:rStyle w:val="listing"/>
          <w:lang w:val="en-US"/>
        </w:rPr>
        <w:t xml:space="preserve">                },</w:t>
      </w:r>
    </w:p>
    <w:p w:rsidRPr="00823068" w:rsidR="00CC16D7" w:rsidP="00CC16D7" w:rsidRDefault="00CC16D7" w14:paraId="6842E7C2" w14:textId="77777777">
      <w:pPr>
        <w:spacing w:line="240" w:lineRule="auto"/>
        <w:rPr>
          <w:rStyle w:val="listing"/>
          <w:lang w:val="en-US"/>
        </w:rPr>
      </w:pPr>
      <w:r w:rsidRPr="00823068">
        <w:rPr>
          <w:rStyle w:val="listing"/>
          <w:lang w:val="en-US"/>
        </w:rPr>
        <w:t xml:space="preserve">                "nazwaLeku": "Enarenal 5mg tabl."</w:t>
      </w:r>
    </w:p>
    <w:p w:rsidRPr="00062CAA" w:rsidR="00CC16D7" w:rsidP="00CC16D7" w:rsidRDefault="00CC16D7" w14:paraId="69C1F9DB" w14:textId="77777777">
      <w:pPr>
        <w:spacing w:line="240" w:lineRule="auto"/>
        <w:rPr>
          <w:rStyle w:val="listing"/>
        </w:rPr>
      </w:pPr>
      <w:r w:rsidRPr="00823068">
        <w:rPr>
          <w:rStyle w:val="listing"/>
          <w:lang w:val="en-US"/>
        </w:rPr>
        <w:t xml:space="preserve">            </w:t>
      </w:r>
      <w:r w:rsidRPr="00062CAA">
        <w:rPr>
          <w:rStyle w:val="listing"/>
        </w:rPr>
        <w:t>}</w:t>
      </w:r>
    </w:p>
    <w:p w:rsidRPr="00062CAA" w:rsidR="00CC16D7" w:rsidP="00CC16D7" w:rsidRDefault="00CC16D7" w14:paraId="519B347A" w14:textId="77777777">
      <w:pPr>
        <w:spacing w:line="240" w:lineRule="auto"/>
        <w:rPr>
          <w:rStyle w:val="listing"/>
        </w:rPr>
      </w:pPr>
      <w:r w:rsidRPr="00062CAA">
        <w:rPr>
          <w:rStyle w:val="listing"/>
        </w:rPr>
        <w:t xml:space="preserve">        ],</w:t>
      </w:r>
    </w:p>
    <w:p w:rsidRPr="00062CAA" w:rsidR="00CC16D7" w:rsidP="00CC16D7" w:rsidRDefault="00CC16D7" w14:paraId="4A391811" w14:textId="77777777">
      <w:pPr>
        <w:spacing w:line="240" w:lineRule="auto"/>
        <w:rPr>
          <w:rStyle w:val="listing"/>
        </w:rPr>
      </w:pPr>
      <w:r w:rsidRPr="00062CAA">
        <w:rPr>
          <w:rStyle w:val="listing"/>
        </w:rPr>
        <w:t xml:space="preserve">        "podmiot": {</w:t>
      </w:r>
    </w:p>
    <w:p w:rsidRPr="00062CAA" w:rsidR="00CC16D7" w:rsidP="00CC16D7" w:rsidRDefault="00CC16D7" w14:paraId="0B5D25A9" w14:textId="77777777">
      <w:pPr>
        <w:spacing w:line="240" w:lineRule="auto"/>
        <w:rPr>
          <w:rStyle w:val="listing"/>
        </w:rPr>
      </w:pPr>
      <w:r w:rsidRPr="00062CAA">
        <w:rPr>
          <w:rStyle w:val="listing"/>
        </w:rPr>
        <w:t xml:space="preserve">            "oid": {</w:t>
      </w:r>
    </w:p>
    <w:p w:rsidRPr="00062CAA" w:rsidR="00CC16D7" w:rsidP="00CC16D7" w:rsidRDefault="00CC16D7" w14:paraId="0F7A83F0" w14:textId="77777777">
      <w:pPr>
        <w:spacing w:line="240" w:lineRule="auto"/>
        <w:rPr>
          <w:rStyle w:val="listing"/>
        </w:rPr>
      </w:pPr>
      <w:r w:rsidRPr="00062CAA">
        <w:rPr>
          <w:rStyle w:val="listing"/>
        </w:rPr>
        <w:t xml:space="preserve">                "root": "2.16.840.1.113883.3.4424.2.3.1",</w:t>
      </w:r>
    </w:p>
    <w:p w:rsidRPr="00062CAA" w:rsidR="00CC16D7" w:rsidP="00CC16D7" w:rsidRDefault="00CC16D7" w14:paraId="6A2442DC" w14:textId="77777777">
      <w:pPr>
        <w:spacing w:line="240" w:lineRule="auto"/>
        <w:rPr>
          <w:rStyle w:val="listing"/>
        </w:rPr>
      </w:pPr>
      <w:r w:rsidRPr="00062CAA">
        <w:rPr>
          <w:rStyle w:val="listing"/>
        </w:rPr>
        <w:t xml:space="preserve">                "ext": "999999999999"</w:t>
      </w:r>
    </w:p>
    <w:p w:rsidRPr="00062CAA" w:rsidR="00CC16D7" w:rsidP="00CC16D7" w:rsidRDefault="00CC16D7" w14:paraId="0C25E65D" w14:textId="77777777">
      <w:pPr>
        <w:spacing w:line="240" w:lineRule="auto"/>
        <w:rPr>
          <w:rStyle w:val="listing"/>
        </w:rPr>
      </w:pPr>
      <w:r w:rsidRPr="00062CAA">
        <w:rPr>
          <w:rStyle w:val="listing"/>
        </w:rPr>
        <w:t xml:space="preserve">            }</w:t>
      </w:r>
    </w:p>
    <w:p w:rsidRPr="00062CAA" w:rsidR="00CC16D7" w:rsidP="00CC16D7" w:rsidRDefault="00CC16D7" w14:paraId="25033B9A" w14:textId="77777777">
      <w:pPr>
        <w:spacing w:line="240" w:lineRule="auto"/>
        <w:rPr>
          <w:rStyle w:val="listing"/>
        </w:rPr>
      </w:pPr>
      <w:r w:rsidRPr="00062CAA">
        <w:rPr>
          <w:rStyle w:val="listing"/>
        </w:rPr>
        <w:t xml:space="preserve">        }</w:t>
      </w:r>
    </w:p>
    <w:p w:rsidRPr="00062CAA" w:rsidR="00CC16D7" w:rsidP="00CC16D7" w:rsidRDefault="00CC16D7" w14:paraId="0812572B" w14:textId="77777777">
      <w:pPr>
        <w:spacing w:line="240" w:lineRule="auto"/>
        <w:rPr>
          <w:rStyle w:val="listing"/>
        </w:rPr>
      </w:pPr>
      <w:r w:rsidRPr="00062CAA">
        <w:rPr>
          <w:rStyle w:val="listing"/>
        </w:rPr>
        <w:t xml:space="preserve">    }</w:t>
      </w:r>
    </w:p>
    <w:p w:rsidR="00D74B77" w:rsidP="00D74B77" w:rsidRDefault="00CC16D7" w14:paraId="5F3E361C" w14:textId="77777777">
      <w:pPr>
        <w:spacing w:line="240" w:lineRule="auto"/>
        <w:rPr>
          <w:rStyle w:val="listing"/>
        </w:rPr>
      </w:pPr>
      <w:r w:rsidRPr="00062CAA">
        <w:rPr>
          <w:rStyle w:val="listing"/>
        </w:rPr>
        <w:t>}</w:t>
      </w:r>
    </w:p>
    <w:p w:rsidRPr="00852D2E" w:rsidR="00D74B77" w:rsidP="00D74B77" w:rsidRDefault="00D74B77" w14:paraId="411B5D59" w14:textId="43F0650A">
      <w:pPr>
        <w:rPr>
          <w:rFonts w:eastAsiaTheme="minorEastAsia"/>
          <w:u w:val="single"/>
          <w:lang w:eastAsia="pl-PL"/>
        </w:rPr>
      </w:pPr>
      <w:r w:rsidRPr="00852D2E">
        <w:rPr>
          <w:rFonts w:eastAsiaTheme="minorEastAsia"/>
          <w:u w:val="single"/>
          <w:lang w:eastAsia="pl-PL"/>
        </w:rPr>
        <w:t xml:space="preserve">Możliwe </w:t>
      </w:r>
      <w:r w:rsidR="00852D2E">
        <w:rPr>
          <w:rFonts w:eastAsiaTheme="minorEastAsia"/>
          <w:u w:val="single"/>
          <w:lang w:eastAsia="pl-PL"/>
        </w:rPr>
        <w:t xml:space="preserve">alternatywne </w:t>
      </w:r>
      <w:r w:rsidRPr="00852D2E">
        <w:rPr>
          <w:rFonts w:eastAsiaTheme="minorEastAsia"/>
          <w:u w:val="single"/>
          <w:lang w:eastAsia="pl-PL"/>
        </w:rPr>
        <w:t>odpowiedzi:</w:t>
      </w:r>
    </w:p>
    <w:p w:rsidRPr="00062CAA" w:rsidR="00852D2E" w:rsidP="00852D2E" w:rsidRDefault="00D74B77" w14:paraId="06EEF62D" w14:textId="77777777">
      <w:pPr>
        <w:jc w:val="left"/>
        <w:rPr>
          <w:rStyle w:val="listing"/>
        </w:rPr>
      </w:pPr>
      <w:r>
        <w:rPr>
          <w:rFonts w:eastAsiaTheme="minorEastAsia"/>
          <w:lang w:eastAsia="pl-PL"/>
        </w:rPr>
        <w:t>Brak wniosku o podanym identyfikatorze</w:t>
      </w:r>
      <w:r w:rsidR="00852D2E">
        <w:rPr>
          <w:rFonts w:eastAsiaTheme="minorEastAsia"/>
          <w:lang w:eastAsia="pl-PL"/>
        </w:rPr>
        <w:t>:</w:t>
      </w:r>
      <w:r>
        <w:rPr>
          <w:rStyle w:val="listing"/>
        </w:rPr>
        <w:br/>
      </w:r>
      <w:r>
        <w:rPr>
          <w:rStyle w:val="listing"/>
        </w:rPr>
        <w:t xml:space="preserve">Status 404 </w:t>
      </w:r>
      <w:r>
        <w:rPr>
          <w:rStyle w:val="listing"/>
        </w:rPr>
        <w:br/>
      </w:r>
      <w:r w:rsidRPr="00062CAA" w:rsidR="00852D2E">
        <w:rPr>
          <w:rStyle w:val="listing"/>
        </w:rPr>
        <w:t>{</w:t>
      </w:r>
    </w:p>
    <w:p w:rsidRPr="00062CAA" w:rsidR="00852D2E" w:rsidP="00852D2E" w:rsidRDefault="00852D2E" w14:paraId="1866C15D" w14:textId="77777777">
      <w:pPr>
        <w:spacing w:line="240" w:lineRule="auto"/>
        <w:jc w:val="left"/>
        <w:rPr>
          <w:rStyle w:val="listing"/>
        </w:rPr>
      </w:pPr>
      <w:r w:rsidRPr="00062CAA">
        <w:rPr>
          <w:rStyle w:val="listing"/>
        </w:rPr>
        <w:t xml:space="preserve">    "wynik": {</w:t>
      </w:r>
    </w:p>
    <w:p w:rsidRPr="00062CAA" w:rsidR="00852D2E" w:rsidP="00852D2E" w:rsidRDefault="00852D2E" w14:paraId="3914DC49" w14:textId="77777777">
      <w:pPr>
        <w:spacing w:line="240" w:lineRule="auto"/>
        <w:jc w:val="left"/>
        <w:rPr>
          <w:rStyle w:val="listing"/>
        </w:rPr>
      </w:pPr>
      <w:r w:rsidRPr="00062CAA">
        <w:rPr>
          <w:rStyle w:val="listing"/>
        </w:rPr>
        <w:t xml:space="preserve">        "kodMajor": "</w:t>
      </w:r>
      <w:r>
        <w:rPr>
          <w:rStyle w:val="listing"/>
        </w:rPr>
        <w:t>BladOdczytu</w:t>
      </w:r>
      <w:r w:rsidRPr="00062CAA">
        <w:rPr>
          <w:rStyle w:val="listing"/>
        </w:rPr>
        <w:t>",</w:t>
      </w:r>
    </w:p>
    <w:p w:rsidRPr="00062CAA" w:rsidR="00852D2E" w:rsidP="00852D2E" w:rsidRDefault="00852D2E" w14:paraId="7053ABA4" w14:textId="77777777">
      <w:pPr>
        <w:spacing w:line="240" w:lineRule="auto"/>
        <w:jc w:val="left"/>
        <w:rPr>
          <w:rStyle w:val="listing"/>
        </w:rPr>
      </w:pPr>
      <w:r w:rsidRPr="00062CAA">
        <w:rPr>
          <w:rStyle w:val="listing"/>
        </w:rPr>
        <w:t xml:space="preserve">        "kodMinor": "</w:t>
      </w:r>
      <w:r>
        <w:rPr>
          <w:rStyle w:val="listing"/>
        </w:rPr>
        <w:t>BrakDanych</w:t>
      </w:r>
      <w:r w:rsidRPr="00062CAA">
        <w:rPr>
          <w:rStyle w:val="listing"/>
        </w:rPr>
        <w:t>",</w:t>
      </w:r>
    </w:p>
    <w:p w:rsidRPr="00062CAA" w:rsidR="00852D2E" w:rsidP="00852D2E" w:rsidRDefault="00852D2E" w14:paraId="54ECAB96" w14:textId="77777777">
      <w:pPr>
        <w:spacing w:line="240" w:lineRule="auto"/>
        <w:jc w:val="left"/>
        <w:rPr>
          <w:rStyle w:val="listing"/>
        </w:rPr>
      </w:pPr>
      <w:r w:rsidRPr="00062CAA">
        <w:rPr>
          <w:rStyle w:val="listing"/>
        </w:rPr>
        <w:t xml:space="preserve">        "opis": "</w:t>
      </w:r>
      <w:r>
        <w:rPr>
          <w:rStyle w:val="listing"/>
        </w:rPr>
        <w:t>Brak danych.</w:t>
      </w:r>
      <w:r w:rsidRPr="00852D2E">
        <w:rPr>
          <w:rStyle w:val="listing"/>
        </w:rPr>
        <w:t xml:space="preserve"> </w:t>
      </w:r>
      <w:r w:rsidRPr="00062CAA">
        <w:rPr>
          <w:rStyle w:val="listing"/>
        </w:rPr>
        <w:t>"</w:t>
      </w:r>
    </w:p>
    <w:p w:rsidRPr="00852D2E" w:rsidR="00852D2E" w:rsidP="00852D2E" w:rsidRDefault="00852D2E" w14:paraId="167F80D2" w14:textId="77777777">
      <w:pPr>
        <w:rPr>
          <w:rFonts w:eastAsiaTheme="minorEastAsia"/>
          <w:u w:val="single"/>
          <w:lang w:eastAsia="pl-PL"/>
        </w:rPr>
      </w:pPr>
      <w:r w:rsidRPr="00062CAA">
        <w:rPr>
          <w:rStyle w:val="listing"/>
        </w:rPr>
        <w:t xml:space="preserve">    }</w:t>
      </w:r>
      <w:r>
        <w:rPr>
          <w:rStyle w:val="listing"/>
        </w:rPr>
        <w:br/>
      </w:r>
      <w:r>
        <w:rPr>
          <w:rStyle w:val="listing"/>
        </w:rPr>
        <w:t>}</w:t>
      </w:r>
    </w:p>
    <w:p w:rsidR="00062CAA" w:rsidP="00852D2E" w:rsidRDefault="00062CAA" w14:paraId="0C4092B6" w14:textId="4B4DFF91">
      <w:pPr>
        <w:jc w:val="left"/>
        <w:rPr>
          <w:rFonts w:ascii="Courier New" w:hAnsi="Courier New" w:cs="Courier New"/>
          <w:sz w:val="16"/>
          <w:szCs w:val="16"/>
        </w:rPr>
      </w:pPr>
    </w:p>
    <w:p w:rsidR="00931028" w:rsidRDefault="00692C2E" w14:paraId="0A52424F" w14:textId="5A8143F4">
      <w:pPr>
        <w:spacing w:before="0" w:after="0" w:line="240" w:lineRule="auto"/>
        <w:jc w:val="left"/>
        <w:rPr>
          <w:rFonts w:ascii="Courier New" w:hAnsi="Courier New" w:cs="Courier New"/>
          <w:sz w:val="16"/>
          <w:szCs w:val="16"/>
        </w:rPr>
      </w:pPr>
      <w:r>
        <w:rPr>
          <w:rFonts w:ascii="Courier New" w:hAnsi="Courier New" w:cs="Courier New"/>
          <w:sz w:val="16"/>
          <w:szCs w:val="16"/>
        </w:rPr>
        <w:br w:type="page"/>
      </w:r>
    </w:p>
    <w:p w:rsidR="00931028" w:rsidP="00931028" w:rsidRDefault="00931028" w14:paraId="3ED031DA" w14:textId="77777777">
      <w:pPr>
        <w:pStyle w:val="Nagwek1"/>
        <w:rPr>
          <w:lang w:eastAsia="pl-PL"/>
        </w:rPr>
      </w:pPr>
      <w:bookmarkStart w:name="_Toc67575229" w:id="50"/>
      <w:bookmarkStart w:name="_Toc80361283" w:id="51"/>
      <w:r>
        <w:rPr>
          <w:lang w:eastAsia="pl-PL"/>
        </w:rPr>
        <w:lastRenderedPageBreak/>
        <w:t>Wysyłanie powiadomień push za pomocą mechanizmu webhook</w:t>
      </w:r>
      <w:bookmarkEnd w:id="50"/>
      <w:bookmarkEnd w:id="51"/>
    </w:p>
    <w:p w:rsidRPr="00593A8C" w:rsidR="00931028" w:rsidP="00931028" w:rsidRDefault="00931028" w14:paraId="541548E4" w14:textId="77777777">
      <w:pPr>
        <w:pStyle w:val="Nagwek2"/>
      </w:pPr>
      <w:bookmarkStart w:name="_Toc67575230" w:id="52"/>
      <w:bookmarkStart w:name="_Toc80361284" w:id="53"/>
      <w:r>
        <w:t>Opis procesu</w:t>
      </w:r>
      <w:bookmarkEnd w:id="52"/>
      <w:bookmarkEnd w:id="53"/>
    </w:p>
    <w:p w:rsidR="00931028" w:rsidP="00931028" w:rsidRDefault="00931028" w14:paraId="4F9A44B8" w14:textId="77777777">
      <w:pPr>
        <w:rPr>
          <w:lang w:eastAsia="pl-PL"/>
        </w:rPr>
      </w:pPr>
      <w:r>
        <w:rPr>
          <w:lang w:eastAsia="pl-PL"/>
        </w:rPr>
        <w:t>Po otrzymaniu powiadomienia system P1 przekaże informację o jego wystąpieniu do powiązanych z nim adresatów poprzez mechanizm webhooków, tj. wysłanie informacji o odpowiednim formacie pod zarejestrowany w komponencie STZ adres URL.</w:t>
      </w:r>
    </w:p>
    <w:p w:rsidR="00931028" w:rsidP="00931028" w:rsidRDefault="00931028" w14:paraId="6C4B2447" w14:textId="5F7B4481">
      <w:r>
        <w:rPr>
          <w:lang w:eastAsia="pl-PL"/>
        </w:rPr>
        <w:t xml:space="preserve">Rejestrowany adres powinien być udostępniony dla ruchu wychodzącego z systemu P1. Innymi słowy odpowiedni adres URL dla webhooka musi być publiczny oraz identyfikowany za pomocą wiarygodnego i zaufanego certyfikatu (w przypadku endpointów HTTPS) – system P1 ufa certyfikatom podpisanym przez powszechnie zaufane urzędy certyfikacyjne (z regionu EU oraz US) z </w:t>
      </w:r>
      <w:hyperlink w:history="1" r:id="rId17">
        <w:r>
          <w:rPr>
            <w:rStyle w:val="Hipercze"/>
            <w:rFonts w:ascii="Arial" w:hAnsi="Arial"/>
            <w:lang w:eastAsia="pl-PL"/>
          </w:rPr>
          <w:t>listy zaufanych certyfikatów CA utrzymywanej przez Mozilla</w:t>
        </w:r>
      </w:hyperlink>
      <w:r>
        <w:rPr>
          <w:lang w:eastAsia="pl-PL"/>
        </w:rPr>
        <w:t xml:space="preserve"> oraz </w:t>
      </w:r>
      <w:r w:rsidRPr="00C93E94">
        <w:t>Centrum Certyfikacji P1</w:t>
      </w:r>
      <w:r>
        <w:t>.</w:t>
      </w:r>
    </w:p>
    <w:p w:rsidR="00931028" w:rsidP="00931028" w:rsidRDefault="00931028" w14:paraId="16FFF909" w14:textId="77777777"/>
    <w:p w:rsidR="00931028" w:rsidP="00931028" w:rsidRDefault="00931028" w14:paraId="19BBA50B" w14:textId="77777777">
      <w:pPr>
        <w:pStyle w:val="Nagwek2"/>
      </w:pPr>
      <w:bookmarkStart w:name="_Toc67575231" w:id="54"/>
      <w:bookmarkStart w:name="_Toc80361285" w:id="55"/>
      <w:r>
        <w:t>Specyfikacja endpointa webhooka</w:t>
      </w:r>
      <w:bookmarkEnd w:id="54"/>
      <w:bookmarkEnd w:id="55"/>
    </w:p>
    <w:p w:rsidR="00931028" w:rsidP="00931028" w:rsidRDefault="00931028" w14:paraId="4EB7442D" w14:textId="77777777">
      <w:r>
        <w:t xml:space="preserve">Zapytania wysyłane będą pod zdefiniowany URL metodą </w:t>
      </w:r>
      <w:r w:rsidRPr="00605F8B">
        <w:rPr>
          <w:b/>
          <w:bCs/>
        </w:rPr>
        <w:t>POST</w:t>
      </w:r>
      <w:r>
        <w:t xml:space="preserve"> z zawartością typu JSON zawierającą dane na temat wystąpienia powiadomienia.</w:t>
      </w:r>
    </w:p>
    <w:p w:rsidRPr="00593A8C" w:rsidR="00931028" w:rsidP="00931028" w:rsidRDefault="00931028" w14:paraId="67BF607D" w14:textId="77777777">
      <w:pPr>
        <w:pStyle w:val="Nagwek3"/>
        <w:numPr>
          <w:ilvl w:val="0"/>
          <w:numId w:val="0"/>
        </w:numPr>
      </w:pPr>
      <w:bookmarkStart w:name="_Toc67575232" w:id="56"/>
      <w:bookmarkStart w:name="_Toc80361286" w:id="57"/>
      <w:r w:rsidRPr="00593A8C">
        <w:t>Model</w:t>
      </w:r>
      <w:r>
        <w:t xml:space="preserve"> zapytania</w:t>
      </w:r>
      <w:bookmarkEnd w:id="56"/>
      <w:bookmarkEnd w:id="57"/>
    </w:p>
    <w:p w:rsidR="00931028" w:rsidP="2BBDF0D8" w:rsidRDefault="771C2CBC" w14:paraId="0AA0E6EF" w14:textId="14BD390B">
      <w:pPr>
        <w:rPr>
          <w:u w:val="single"/>
        </w:rPr>
      </w:pPr>
      <w:r w:rsidRPr="2BBDF0D8">
        <w:rPr>
          <w:u w:val="single"/>
        </w:rPr>
        <w:t>Model wysyłanego powiadomienia (v.1):</w:t>
      </w:r>
    </w:p>
    <w:tbl>
      <w:tblPr>
        <w:tblStyle w:val="Tabela-Siatka"/>
        <w:tblW w:w="0" w:type="auto"/>
        <w:tblLayout w:type="fixed"/>
        <w:tblLook w:val="06A0" w:firstRow="1" w:lastRow="0" w:firstColumn="1" w:lastColumn="0" w:noHBand="1" w:noVBand="1"/>
      </w:tblPr>
      <w:tblGrid>
        <w:gridCol w:w="9060"/>
      </w:tblGrid>
      <w:tr w:rsidR="2BBDF0D8" w:rsidTr="2BBDF0D8" w14:paraId="20002914" w14:textId="77777777">
        <w:tc>
          <w:tcPr>
            <w:tcW w:w="9060" w:type="dxa"/>
          </w:tcPr>
          <w:p w:rsidR="116C3B50" w:rsidP="2BBDF0D8" w:rsidRDefault="116C3B50" w14:paraId="1CDFB33D" w14:textId="69755ABD">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PowiadomieniePushMT {</w:t>
            </w:r>
          </w:p>
          <w:p w:rsidR="116C3B50" w:rsidP="2BBDF0D8" w:rsidRDefault="116C3B50" w14:paraId="0C41655D" w14:textId="70C179D9">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idWiadomosci: string,</w:t>
            </w:r>
          </w:p>
          <w:p w:rsidR="116C3B50" w:rsidP="2BBDF0D8" w:rsidRDefault="116C3B50" w14:paraId="2309E1C9" w14:textId="71490F3C">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rodzajPowiadomienia: string,</w:t>
            </w:r>
          </w:p>
          <w:p w:rsidRPr="00850446" w:rsidR="116C3B50" w:rsidP="2BBDF0D8" w:rsidRDefault="116C3B50" w14:paraId="1968461E" w14:textId="4CD0F140">
            <w:pPr>
              <w:spacing w:before="0" w:after="0"/>
              <w:rPr>
                <w:rFonts w:ascii="Courier New" w:hAnsi="Courier New" w:eastAsia="Courier New" w:cs="Courier New"/>
                <w:sz w:val="16"/>
                <w:szCs w:val="16"/>
                <w:lang w:val="en-US"/>
              </w:rPr>
            </w:pPr>
            <w:r w:rsidRPr="2BBDF0D8">
              <w:rPr>
                <w:rFonts w:ascii="Courier New" w:hAnsi="Courier New" w:eastAsia="Courier New" w:cs="Courier New"/>
                <w:sz w:val="16"/>
                <w:szCs w:val="16"/>
              </w:rPr>
              <w:t xml:space="preserve">   </w:t>
            </w:r>
            <w:r w:rsidRPr="00850446" w:rsidR="00DF1E27">
              <w:rPr>
                <w:rFonts w:ascii="Courier New" w:hAnsi="Courier New" w:eastAsia="Courier New" w:cs="Courier New"/>
                <w:sz w:val="16"/>
                <w:szCs w:val="16"/>
                <w:lang w:val="en-US"/>
              </w:rPr>
              <w:t>odbiorcy</w:t>
            </w:r>
            <w:r w:rsidRPr="00850446">
              <w:rPr>
                <w:rFonts w:ascii="Courier New" w:hAnsi="Courier New" w:eastAsia="Courier New" w:cs="Courier New"/>
                <w:sz w:val="16"/>
                <w:szCs w:val="16"/>
                <w:lang w:val="en-US"/>
              </w:rPr>
              <w:t>:</w:t>
            </w:r>
            <w:r w:rsidRPr="00850446" w:rsidR="4140F1A9">
              <w:rPr>
                <w:rFonts w:ascii="Courier New" w:hAnsi="Courier New" w:eastAsia="Courier New" w:cs="Courier New"/>
                <w:sz w:val="16"/>
                <w:szCs w:val="16"/>
                <w:lang w:val="en-US"/>
              </w:rPr>
              <w:t xml:space="preserve"> </w:t>
            </w:r>
            <w:r w:rsidRPr="00850446">
              <w:rPr>
                <w:rFonts w:ascii="Courier New" w:hAnsi="Courier New" w:eastAsia="Courier New" w:cs="Courier New"/>
                <w:sz w:val="16"/>
                <w:szCs w:val="16"/>
                <w:lang w:val="en-US"/>
              </w:rPr>
              <w:t>{</w:t>
            </w:r>
          </w:p>
          <w:p w:rsidRPr="00850446" w:rsidR="116C3B50" w:rsidP="2BBDF0D8" w:rsidRDefault="116C3B50" w14:paraId="435E289A" w14:textId="44F687B5">
            <w:pPr>
              <w:spacing w:before="0" w:after="0"/>
              <w:rPr>
                <w:rFonts w:ascii="Courier New" w:hAnsi="Courier New" w:eastAsia="Courier New" w:cs="Courier New"/>
                <w:sz w:val="16"/>
                <w:szCs w:val="16"/>
                <w:lang w:val="en-US"/>
              </w:rPr>
            </w:pPr>
            <w:r w:rsidRPr="00850446">
              <w:rPr>
                <w:rFonts w:ascii="Courier New" w:hAnsi="Courier New" w:eastAsia="Courier New" w:cs="Courier New"/>
                <w:sz w:val="16"/>
                <w:szCs w:val="16"/>
                <w:lang w:val="en-US"/>
              </w:rPr>
              <w:t xml:space="preserve">      root: </w:t>
            </w:r>
            <w:r w:rsidRPr="00850446" w:rsidR="61E30CDC">
              <w:rPr>
                <w:rFonts w:ascii="Courier New" w:hAnsi="Courier New" w:eastAsia="Courier New" w:cs="Courier New"/>
                <w:sz w:val="16"/>
                <w:szCs w:val="16"/>
                <w:lang w:val="en-US"/>
              </w:rPr>
              <w:t>string,</w:t>
            </w:r>
          </w:p>
          <w:p w:rsidRPr="00850446" w:rsidR="116C3B50" w:rsidP="2BBDF0D8" w:rsidRDefault="116C3B50" w14:paraId="17ECAE65" w14:textId="78885F83">
            <w:pPr>
              <w:spacing w:before="0" w:after="0"/>
              <w:rPr>
                <w:rFonts w:ascii="Courier New" w:hAnsi="Courier New" w:eastAsia="Courier New" w:cs="Courier New"/>
                <w:sz w:val="16"/>
                <w:szCs w:val="16"/>
                <w:lang w:val="en-US"/>
              </w:rPr>
            </w:pPr>
            <w:r w:rsidRPr="00850446">
              <w:rPr>
                <w:rFonts w:ascii="Courier New" w:hAnsi="Courier New" w:eastAsia="Courier New" w:cs="Courier New"/>
                <w:sz w:val="16"/>
                <w:szCs w:val="16"/>
                <w:lang w:val="en-US"/>
              </w:rPr>
              <w:t xml:space="preserve">      ext:</w:t>
            </w:r>
            <w:r w:rsidRPr="00850446" w:rsidR="506B614B">
              <w:rPr>
                <w:rFonts w:ascii="Courier New" w:hAnsi="Courier New" w:eastAsia="Courier New" w:cs="Courier New"/>
                <w:sz w:val="16"/>
                <w:szCs w:val="16"/>
                <w:lang w:val="en-US"/>
              </w:rPr>
              <w:t xml:space="preserve"> string</w:t>
            </w:r>
          </w:p>
          <w:p w:rsidRPr="00850446" w:rsidR="116C3B50" w:rsidP="2BBDF0D8" w:rsidRDefault="116C3B50" w14:paraId="333218FD" w14:textId="76D57591">
            <w:pPr>
              <w:spacing w:before="0" w:after="0"/>
              <w:rPr>
                <w:rFonts w:ascii="Courier New" w:hAnsi="Courier New" w:eastAsia="Courier New" w:cs="Courier New"/>
                <w:sz w:val="16"/>
                <w:szCs w:val="16"/>
                <w:lang w:val="en-US"/>
              </w:rPr>
            </w:pPr>
            <w:r w:rsidRPr="00850446">
              <w:rPr>
                <w:rFonts w:ascii="Courier New" w:hAnsi="Courier New" w:eastAsia="Courier New" w:cs="Courier New"/>
                <w:sz w:val="16"/>
                <w:szCs w:val="16"/>
                <w:lang w:val="en-US"/>
              </w:rPr>
              <w:t xml:space="preserve">   },</w:t>
            </w:r>
          </w:p>
          <w:p w:rsidR="116C3B50" w:rsidP="2BBDF0D8" w:rsidRDefault="116C3B50" w14:paraId="2BD1236B" w14:textId="4614B499">
            <w:pPr>
              <w:spacing w:before="0" w:after="0"/>
              <w:rPr>
                <w:rFonts w:ascii="Courier New" w:hAnsi="Courier New" w:eastAsia="Courier New" w:cs="Courier New"/>
                <w:sz w:val="16"/>
                <w:szCs w:val="16"/>
              </w:rPr>
            </w:pPr>
            <w:r w:rsidRPr="00850446">
              <w:rPr>
                <w:rFonts w:ascii="Courier New" w:hAnsi="Courier New" w:eastAsia="Courier New" w:cs="Courier New"/>
                <w:sz w:val="16"/>
                <w:szCs w:val="16"/>
                <w:lang w:val="en-US"/>
              </w:rPr>
              <w:t xml:space="preserve">   </w:t>
            </w:r>
            <w:r w:rsidRPr="2BBDF0D8">
              <w:rPr>
                <w:rFonts w:ascii="Courier New" w:hAnsi="Courier New" w:eastAsia="Courier New" w:cs="Courier New"/>
                <w:sz w:val="16"/>
                <w:szCs w:val="16"/>
              </w:rPr>
              <w:t xml:space="preserve">dataUtworzenia: </w:t>
            </w:r>
            <w:r w:rsidRPr="2BBDF0D8" w:rsidR="3EF3B5BA">
              <w:rPr>
                <w:rFonts w:ascii="Courier New" w:hAnsi="Courier New" w:eastAsia="Courier New" w:cs="Courier New"/>
                <w:sz w:val="16"/>
                <w:szCs w:val="16"/>
              </w:rPr>
              <w:t>string($date-time)</w:t>
            </w:r>
          </w:p>
          <w:p w:rsidR="116C3B50" w:rsidP="2BBDF0D8" w:rsidRDefault="116C3B50" w14:paraId="54E5604A" w14:textId="20323C10">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w:t>
            </w:r>
          </w:p>
        </w:tc>
      </w:tr>
    </w:tbl>
    <w:p w:rsidR="00931028" w:rsidP="00931028" w:rsidRDefault="771C2CBC" w14:paraId="59C81F7C" w14:textId="77777777">
      <w:r>
        <w:t>Przykład:</w:t>
      </w:r>
    </w:p>
    <w:tbl>
      <w:tblPr>
        <w:tblStyle w:val="Tabela-Siatka"/>
        <w:tblW w:w="0" w:type="auto"/>
        <w:tblLayout w:type="fixed"/>
        <w:tblLook w:val="06A0" w:firstRow="1" w:lastRow="0" w:firstColumn="1" w:lastColumn="0" w:noHBand="1" w:noVBand="1"/>
      </w:tblPr>
      <w:tblGrid>
        <w:gridCol w:w="9060"/>
      </w:tblGrid>
      <w:tr w:rsidR="2BBDF0D8" w:rsidTr="2BBDF0D8" w14:paraId="75207832" w14:textId="77777777">
        <w:tc>
          <w:tcPr>
            <w:tcW w:w="9060" w:type="dxa"/>
          </w:tcPr>
          <w:p w:rsidR="0C6C82FF" w:rsidP="2BBDF0D8" w:rsidRDefault="0C6C82FF" w14:paraId="0F4DA8D7" w14:textId="42FB1862">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w:t>
            </w:r>
          </w:p>
          <w:p w:rsidR="0C6C82FF" w:rsidP="2BBDF0D8" w:rsidRDefault="0C6C82FF" w14:paraId="649491FD" w14:textId="5CDD04F8">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"idWiadomosci": "test11",</w:t>
            </w:r>
          </w:p>
          <w:p w:rsidR="0C6C82FF" w:rsidP="2BBDF0D8" w:rsidRDefault="0C6C82FF" w14:paraId="03E62642" w14:textId="06B4BC9C">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"rodzajPowiadomienia": "test11",</w:t>
            </w:r>
          </w:p>
          <w:p w:rsidR="0C6C82FF" w:rsidP="2BBDF0D8" w:rsidRDefault="0C6C82FF" w14:paraId="608D69BE" w14:textId="56372AF6">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r w:rsidR="00DF1E27">
              <w:rPr>
                <w:rFonts w:ascii="Courier New" w:hAnsi="Courier New" w:eastAsia="Courier New" w:cs="Courier New"/>
                <w:sz w:val="16"/>
                <w:szCs w:val="16"/>
              </w:rPr>
              <w:t>odbiorcy</w:t>
            </w:r>
            <w:r w:rsidRPr="2BBDF0D8">
              <w:rPr>
                <w:rFonts w:ascii="Courier New" w:hAnsi="Courier New" w:eastAsia="Courier New" w:cs="Courier New"/>
                <w:sz w:val="16"/>
                <w:szCs w:val="16"/>
              </w:rPr>
              <w:t>": {</w:t>
            </w:r>
          </w:p>
          <w:p w:rsidR="0C6C82FF" w:rsidP="2BBDF0D8" w:rsidRDefault="0C6C82FF" w14:paraId="2DAA0ABC" w14:textId="003759AD">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lastRenderedPageBreak/>
              <w:t xml:space="preserve">      "root": "</w:t>
            </w:r>
            <w:r w:rsidRPr="00170A9F" w:rsidR="00170A9F">
              <w:rPr>
                <w:rFonts w:ascii="Courier New" w:hAnsi="Courier New" w:eastAsia="Courier New" w:cs="Courier New"/>
                <w:sz w:val="16"/>
                <w:szCs w:val="16"/>
              </w:rPr>
              <w:t>2.16.840.1.113883.3.4424.2.3.1</w:t>
            </w:r>
            <w:r w:rsidRPr="2BBDF0D8">
              <w:rPr>
                <w:rFonts w:ascii="Courier New" w:hAnsi="Courier New" w:eastAsia="Courier New" w:cs="Courier New"/>
                <w:sz w:val="16"/>
                <w:szCs w:val="16"/>
              </w:rPr>
              <w:t>",</w:t>
            </w:r>
          </w:p>
          <w:p w:rsidR="0C6C82FF" w:rsidP="2BBDF0D8" w:rsidRDefault="0C6C82FF" w14:paraId="12CE5F56" w14:textId="0A1F615B">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"ext": "</w:t>
            </w:r>
            <w:r w:rsidR="00A118CC">
              <w:rPr>
                <w:rFonts w:ascii="Courier New" w:hAnsi="Courier New" w:eastAsia="Courier New" w:cs="Courier New"/>
                <w:sz w:val="16"/>
                <w:szCs w:val="16"/>
              </w:rPr>
              <w:t>999999999999</w:t>
            </w:r>
            <w:r w:rsidRPr="2BBDF0D8">
              <w:rPr>
                <w:rFonts w:ascii="Courier New" w:hAnsi="Courier New" w:eastAsia="Courier New" w:cs="Courier New"/>
                <w:sz w:val="16"/>
                <w:szCs w:val="16"/>
              </w:rPr>
              <w:t>"</w:t>
            </w:r>
          </w:p>
          <w:p w:rsidR="0C6C82FF" w:rsidP="2BBDF0D8" w:rsidRDefault="0C6C82FF" w14:paraId="523710C1" w14:textId="77D5BC67">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w:t>
            </w:r>
          </w:p>
          <w:p w:rsidR="0C6C82FF" w:rsidP="2BBDF0D8" w:rsidRDefault="0C6C82FF" w14:paraId="66042324" w14:textId="6AA1BFF2">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 xml:space="preserve">   "dataUtworzenia": "2021-04-07T07:04:36.444Z"</w:t>
            </w:r>
          </w:p>
          <w:p w:rsidR="0C6C82FF" w:rsidP="2BBDF0D8" w:rsidRDefault="0C6C82FF" w14:paraId="01DDA3B1" w14:textId="57A1B4A5">
            <w:pPr>
              <w:spacing w:before="0" w:after="0"/>
              <w:rPr>
                <w:rFonts w:ascii="Courier New" w:hAnsi="Courier New" w:eastAsia="Courier New" w:cs="Courier New"/>
                <w:sz w:val="16"/>
                <w:szCs w:val="16"/>
              </w:rPr>
            </w:pPr>
            <w:r w:rsidRPr="2BBDF0D8">
              <w:rPr>
                <w:rFonts w:ascii="Courier New" w:hAnsi="Courier New" w:eastAsia="Courier New" w:cs="Courier New"/>
                <w:sz w:val="16"/>
                <w:szCs w:val="16"/>
              </w:rPr>
              <w:t>}</w:t>
            </w:r>
          </w:p>
        </w:tc>
      </w:tr>
    </w:tbl>
    <w:p w:rsidR="00931028" w:rsidP="00931028" w:rsidRDefault="00931028" w14:paraId="02499117" w14:textId="77777777">
      <w:r>
        <w:lastRenderedPageBreak/>
        <w:t>Szczegółowa dokumentacja odnośnie spodziewanego API webhooka (w formie dokumentu OpenAPI) publikowana jest wraz z niniejszym dokumentem.</w:t>
      </w:r>
    </w:p>
    <w:p w:rsidR="00931028" w:rsidP="00931028" w:rsidRDefault="00931028" w14:paraId="5B4FE2DD" w14:textId="77777777">
      <w:pPr>
        <w:pStyle w:val="Nagwek3"/>
        <w:numPr>
          <w:ilvl w:val="0"/>
          <w:numId w:val="0"/>
        </w:numPr>
      </w:pPr>
      <w:bookmarkStart w:name="_Toc67575233" w:id="58"/>
      <w:bookmarkStart w:name="_Toc80361287" w:id="59"/>
      <w:r>
        <w:t>Odpowiedzi obsługiwane przez usługę</w:t>
      </w:r>
      <w:bookmarkEnd w:id="58"/>
      <w:bookmarkEnd w:id="59"/>
    </w:p>
    <w:tbl>
      <w:tblPr>
        <w:tblW w:w="0" w:type="auto"/>
        <w:tblBorders>
          <w:top w:val="single" w:color="7F7F7F" w:themeColor="background1" w:themeShade="7F" w:sz="18" w:space="0"/>
          <w:left w:val="single" w:color="7F7F7F" w:themeColor="background1" w:themeShade="7F" w:sz="18" w:space="0"/>
          <w:bottom w:val="single" w:color="7F7F7F" w:themeColor="background1" w:themeShade="7F" w:sz="18" w:space="0"/>
          <w:right w:val="single" w:color="7F7F7F" w:themeColor="background1" w:themeShade="7F" w:sz="18" w:space="0"/>
          <w:insideH w:val="single" w:color="7F7F7F" w:themeColor="background1" w:themeShade="7F" w:sz="4" w:space="0"/>
          <w:insideV w:val="single" w:color="7F7F7F" w:themeColor="background1" w:themeShade="7F" w:sz="4" w:space="0"/>
        </w:tblBorders>
        <w:tblLook w:val="04A0" w:firstRow="1" w:lastRow="0" w:firstColumn="1" w:lastColumn="0" w:noHBand="0" w:noVBand="1"/>
      </w:tblPr>
      <w:tblGrid>
        <w:gridCol w:w="1656"/>
        <w:gridCol w:w="2956"/>
        <w:gridCol w:w="2216"/>
        <w:gridCol w:w="2216"/>
      </w:tblGrid>
      <w:tr w:rsidR="00931028" w:rsidTr="00C37792" w14:paraId="60DCAC6D" w14:textId="77777777">
        <w:tc>
          <w:tcPr>
            <w:tcW w:w="1656" w:type="dxa"/>
            <w:tcBorders>
              <w:top w:val="single" w:color="7F7F7F" w:themeColor="text1" w:themeTint="80" w:themeShade="00" w:sz="18"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931028" w:rsidP="00C37792" w:rsidRDefault="00931028" w14:paraId="22BF2B61" w14:textId="77777777">
            <w:pPr>
              <w:pStyle w:val="Tabelanagwekdolewej"/>
            </w:pPr>
            <w:r>
              <w:rPr>
                <w:rFonts w:eastAsia="Arial"/>
              </w:rPr>
              <w:t>Kod błędu</w:t>
            </w:r>
          </w:p>
        </w:tc>
        <w:tc>
          <w:tcPr>
            <w:tcW w:w="295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vAlign w:val="center"/>
            <w:hideMark/>
          </w:tcPr>
          <w:p w:rsidR="00931028" w:rsidP="00C37792" w:rsidRDefault="00931028" w14:paraId="1AEFF2B8" w14:textId="77777777">
            <w:pPr>
              <w:pStyle w:val="Tabelanagwekdolewej"/>
              <w:rPr>
                <w:rFonts w:eastAsia="Arial"/>
              </w:rPr>
            </w:pPr>
            <w:r>
              <w:t>Znaczenie</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931028" w:rsidP="00C37792" w:rsidRDefault="00931028" w14:paraId="023F4574" w14:textId="77777777">
            <w:pPr>
              <w:pStyle w:val="Tabelanagwekdolewej"/>
            </w:pPr>
            <w:r>
              <w:t>Typ wyniku</w:t>
            </w:r>
          </w:p>
        </w:tc>
        <w:tc>
          <w:tcPr>
            <w:tcW w:w="2216" w:type="dxa"/>
            <w:tcBorders>
              <w:top w:val="single" w:color="7F7F7F" w:themeColor="text1" w:themeTint="80" w:themeShade="00" w:sz="18"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shd w:val="clear" w:color="auto" w:fill="17365D" w:themeFill="text2" w:themeFillShade="BF"/>
          </w:tcPr>
          <w:p w:rsidR="00931028" w:rsidP="00C37792" w:rsidRDefault="00931028" w14:paraId="505826FE" w14:textId="77777777">
            <w:pPr>
              <w:pStyle w:val="Tabelanagwekdolewej"/>
            </w:pPr>
            <w:r>
              <w:t>Przykład wyniku</w:t>
            </w:r>
          </w:p>
        </w:tc>
      </w:tr>
      <w:tr w:rsidR="00931028" w:rsidTr="00C37792" w14:paraId="762F34BB"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0CCFAD63" w14:textId="77777777">
            <w:pPr>
              <w:pStyle w:val="tabelanormalny"/>
            </w:pPr>
            <w:r>
              <w:t>200</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163B7600" w14:textId="77777777">
            <w:pPr>
              <w:pStyle w:val="tabelanormalny"/>
            </w:pPr>
            <w:r w:rsidRPr="00593A8C">
              <w:t>Poprawny odbiór powiadomienia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593A8C" w:rsidR="00931028" w:rsidP="00C37792" w:rsidRDefault="00931028" w14:paraId="022A98F9" w14:textId="77777777">
            <w:pPr>
              <w:pStyle w:val="tabelanormalny"/>
            </w:pPr>
            <w:r>
              <w:t>N/A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Pr="004E3221" w:rsidR="00931028" w:rsidP="00C37792" w:rsidRDefault="00931028" w14:paraId="373B3A0F" w14:textId="77777777">
            <w:pPr>
              <w:pStyle w:val="tabelanormalny"/>
              <w:rPr>
                <w:caps/>
              </w:rPr>
            </w:pPr>
            <w:r>
              <w:t>N/</w:t>
            </w:r>
            <w:r>
              <w:rPr>
                <w:caps/>
              </w:rPr>
              <w:t>A</w:t>
            </w:r>
          </w:p>
        </w:tc>
      </w:tr>
      <w:tr w:rsidR="00931028" w:rsidTr="00C37792" w14:paraId="39A6A4F4" w14:textId="77777777">
        <w:tc>
          <w:tcPr>
            <w:tcW w:w="1656" w:type="dxa"/>
            <w:tcBorders>
              <w:top w:val="single" w:color="7F7F7F" w:themeColor="text1" w:themeTint="80" w:themeShade="00" w:sz="4" w:space="0"/>
              <w:left w:val="single" w:color="7F7F7F" w:themeColor="text1" w:themeTint="80" w:themeShade="00" w:sz="18"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0C06CE44" w14:textId="77777777">
            <w:pPr>
              <w:pStyle w:val="tabelanormalny"/>
            </w:pPr>
            <w:r>
              <w:t>5xx</w:t>
            </w:r>
          </w:p>
        </w:tc>
        <w:tc>
          <w:tcPr>
            <w:tcW w:w="295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vAlign w:val="center"/>
            <w:hideMark/>
          </w:tcPr>
          <w:p w:rsidR="00931028" w:rsidP="00C37792" w:rsidRDefault="00931028" w14:paraId="7C23C291" w14:textId="77777777">
            <w:pPr>
              <w:pStyle w:val="tabelanormalny"/>
            </w:pPr>
            <w:r w:rsidRPr="004E3221">
              <w:t>Błąd wewnętrzny serwera</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931028" w:rsidP="00C37792" w:rsidRDefault="00931028" w14:paraId="02EC39E7" w14:textId="77777777">
            <w:pPr>
              <w:pStyle w:val="tabelanormalny"/>
            </w:pPr>
            <w:r>
              <w:t>text/plain</w:t>
            </w:r>
          </w:p>
        </w:tc>
        <w:tc>
          <w:tcPr>
            <w:tcW w:w="2216" w:type="dxa"/>
            <w:tcBorders>
              <w:top w:val="single" w:color="7F7F7F" w:themeColor="text1" w:themeTint="80" w:themeShade="00" w:sz="4" w:space="0"/>
              <w:left w:val="single" w:color="7F7F7F" w:themeColor="text1" w:themeTint="80" w:themeShade="00" w:sz="4" w:space="0"/>
              <w:bottom w:val="single" w:color="7F7F7F" w:themeColor="text1" w:themeTint="80" w:themeShade="00" w:sz="4" w:space="0"/>
              <w:right w:val="single" w:color="7F7F7F" w:themeColor="text1" w:themeTint="80" w:themeShade="00" w:sz="4" w:space="0"/>
            </w:tcBorders>
          </w:tcPr>
          <w:p w:rsidR="00931028" w:rsidP="00C37792" w:rsidRDefault="00931028" w14:paraId="3B7604E5" w14:textId="77777777">
            <w:pPr>
              <w:pStyle w:val="tabelanormalny"/>
            </w:pPr>
            <w:r>
              <w:t>„Komunikat błędu”</w:t>
            </w:r>
          </w:p>
        </w:tc>
      </w:tr>
    </w:tbl>
    <w:p w:rsidR="00692C2E" w:rsidRDefault="00692C2E" w14:paraId="676F95BC" w14:textId="593637C6">
      <w:pPr>
        <w:spacing w:before="0" w:after="0" w:line="240" w:lineRule="auto"/>
        <w:jc w:val="left"/>
        <w:rPr>
          <w:rFonts w:ascii="Courier New" w:hAnsi="Courier New" w:cs="Courier New"/>
          <w:sz w:val="16"/>
          <w:szCs w:val="16"/>
        </w:rPr>
      </w:pPr>
    </w:p>
    <w:p w:rsidR="00931028" w:rsidRDefault="00931028" w14:paraId="10068E09" w14:textId="6683A058">
      <w:pPr>
        <w:spacing w:before="0" w:after="0" w:line="240" w:lineRule="auto"/>
        <w:jc w:val="left"/>
        <w:rPr>
          <w:rFonts w:ascii="Courier New" w:hAnsi="Courier New" w:cs="Courier New"/>
          <w:sz w:val="16"/>
          <w:szCs w:val="16"/>
        </w:rPr>
      </w:pPr>
    </w:p>
    <w:p w:rsidR="00931028" w:rsidP="00931028" w:rsidRDefault="00931028" w14:paraId="138C19D4" w14:textId="77777777">
      <w:pPr>
        <w:pStyle w:val="Nagwek2"/>
      </w:pPr>
      <w:bookmarkStart w:name="_Toc487461994" w:id="60"/>
      <w:bookmarkStart w:name="_Toc501107034" w:id="61"/>
      <w:bookmarkStart w:name="_Toc1402472" w:id="62"/>
      <w:bookmarkStart w:name="_Toc49411567" w:id="63"/>
      <w:bookmarkStart w:name="_Toc67575235" w:id="64"/>
      <w:bookmarkStart w:name="_Toc80361288" w:id="65"/>
      <w:r>
        <w:t>Scenariusze wywoływania usług</w:t>
      </w:r>
      <w:bookmarkEnd w:id="60"/>
      <w:bookmarkEnd w:id="61"/>
      <w:bookmarkEnd w:id="62"/>
      <w:bookmarkEnd w:id="63"/>
      <w:bookmarkEnd w:id="64"/>
      <w:bookmarkEnd w:id="65"/>
    </w:p>
    <w:p w:rsidR="00931028" w:rsidP="00931028" w:rsidRDefault="00931028" w14:paraId="00C786D4" w14:textId="77777777">
      <w:pPr>
        <w:pStyle w:val="Akapitzlist"/>
        <w:numPr>
          <w:ilvl w:val="0"/>
          <w:numId w:val="44"/>
        </w:numPr>
        <w:rPr>
          <w:rFonts w:eastAsia="Arial"/>
          <w:lang w:eastAsia="pl-PL"/>
        </w:rPr>
      </w:pPr>
      <w:r>
        <w:rPr>
          <w:rFonts w:eastAsia="Arial"/>
          <w:lang w:eastAsia="pl-PL"/>
        </w:rPr>
        <w:t>Rejestracja adresata powiadomień</w:t>
      </w:r>
    </w:p>
    <w:p w:rsidR="00931028" w:rsidP="00931028" w:rsidRDefault="00931028" w14:paraId="018C17F6" w14:textId="77777777">
      <w:pPr>
        <w:pStyle w:val="Akapitzlist"/>
        <w:numPr>
          <w:ilvl w:val="0"/>
          <w:numId w:val="45"/>
        </w:numPr>
        <w:rPr>
          <w:rFonts w:eastAsia="Arial"/>
          <w:lang w:eastAsia="pl-PL"/>
        </w:rPr>
      </w:pPr>
      <w:r>
        <w:rPr>
          <w:rFonts w:eastAsia="Arial"/>
          <w:lang w:eastAsia="pl-PL"/>
        </w:rPr>
        <w:t>Dodanie adresata – operacja rejestracji nowego adresata powiadomień PUSH</w:t>
      </w:r>
    </w:p>
    <w:p w:rsidR="00931028" w:rsidP="00931028" w:rsidRDefault="00931028" w14:paraId="767FDA88" w14:textId="77777777">
      <w:pPr>
        <w:pStyle w:val="Akapitzlist"/>
        <w:numPr>
          <w:ilvl w:val="0"/>
          <w:numId w:val="45"/>
        </w:numPr>
        <w:rPr>
          <w:rFonts w:eastAsia="Arial"/>
          <w:lang w:eastAsia="pl-PL"/>
        </w:rPr>
      </w:pPr>
      <w:r>
        <w:rPr>
          <w:rFonts w:eastAsia="Arial"/>
          <w:lang w:eastAsia="pl-PL"/>
        </w:rPr>
        <w:t>Modyfikacja adresu webhook - operacja modyfikacji adresu webhook dla adresata powiadomień PUSH</w:t>
      </w:r>
    </w:p>
    <w:p w:rsidRPr="00FC1F03" w:rsidR="00931028" w:rsidP="00931028" w:rsidRDefault="00931028" w14:paraId="21EF9884" w14:textId="77777777">
      <w:pPr>
        <w:pStyle w:val="Akapitzlist"/>
        <w:numPr>
          <w:ilvl w:val="0"/>
          <w:numId w:val="45"/>
        </w:numPr>
        <w:rPr>
          <w:rFonts w:eastAsia="Arial"/>
          <w:lang w:eastAsia="pl-PL"/>
        </w:rPr>
      </w:pPr>
      <w:r>
        <w:rPr>
          <w:rFonts w:eastAsia="Arial"/>
          <w:lang w:eastAsia="pl-PL"/>
        </w:rPr>
        <w:t>Usunięcie adresata - operacja usunięcia adresata powiadomień PUSH</w:t>
      </w:r>
    </w:p>
    <w:p w:rsidR="00931028" w:rsidP="00931028" w:rsidRDefault="00931028" w14:paraId="7FBAC9E7" w14:textId="77777777">
      <w:pPr>
        <w:pStyle w:val="Nagwek2"/>
        <w:rPr>
          <w:sz w:val="52"/>
          <w:szCs w:val="32"/>
          <w:lang w:eastAsia="en-US"/>
        </w:rPr>
      </w:pPr>
      <w:bookmarkStart w:name="_Toc58894578" w:id="66"/>
      <w:bookmarkStart w:name="_Toc67575236" w:id="67"/>
      <w:bookmarkStart w:name="_Toc80361289" w:id="68"/>
      <w:r>
        <w:t>Wykaz operacji</w:t>
      </w:r>
      <w:bookmarkEnd w:id="66"/>
      <w:bookmarkEnd w:id="67"/>
      <w:bookmarkEnd w:id="68"/>
      <w:r>
        <w:t xml:space="preserve"> </w:t>
      </w:r>
    </w:p>
    <w:p w:rsidR="00931028" w:rsidP="00931028" w:rsidRDefault="00931028" w14:paraId="3BE0ADD6" w14:textId="77777777">
      <w:pPr>
        <w:spacing w:line="288" w:lineRule="auto"/>
      </w:pPr>
      <w:r>
        <w:t>System P1 udostępnia poniższe operacje:</w:t>
      </w:r>
    </w:p>
    <w:tbl>
      <w:tblPr>
        <w:tblW w:w="0" w:type="auto"/>
        <w:tblBorders>
          <w:top w:val="single" w:color="7F7F7F" w:themeColor="text1" w:themeTint="80" w:sz="18" w:space="0"/>
          <w:left w:val="single" w:color="7F7F7F" w:themeColor="text1" w:themeTint="80" w:sz="18" w:space="0"/>
          <w:bottom w:val="single" w:color="7F7F7F" w:themeColor="text1" w:themeTint="80" w:sz="18" w:space="0"/>
          <w:right w:val="single" w:color="7F7F7F" w:themeColor="text1" w:themeTint="80" w:sz="18"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6030"/>
        <w:gridCol w:w="2996"/>
      </w:tblGrid>
      <w:tr w:rsidR="00931028" w:rsidTr="00C37792" w14:paraId="1BBB43FC" w14:textId="77777777">
        <w:tc>
          <w:tcPr>
            <w:tcW w:w="6030" w:type="dxa"/>
            <w:tcBorders>
              <w:top w:val="single" w:color="7F7F7F" w:themeColor="text1" w:themeTint="80" w:sz="18" w:space="0"/>
              <w:left w:val="single" w:color="7F7F7F" w:themeColor="text1" w:themeTint="80" w:sz="18" w:space="0"/>
              <w:bottom w:val="single" w:color="7F7F7F" w:themeColor="text1" w:themeTint="80" w:sz="4" w:space="0"/>
              <w:right w:val="single" w:color="7F7F7F" w:themeColor="text1" w:themeTint="80" w:sz="4" w:space="0"/>
            </w:tcBorders>
            <w:shd w:val="clear" w:color="auto" w:fill="17365D" w:themeFill="text2" w:themeFillShade="BF"/>
            <w:vAlign w:val="center"/>
            <w:hideMark/>
          </w:tcPr>
          <w:p w:rsidR="00931028" w:rsidP="00C37792" w:rsidRDefault="00931028" w14:paraId="3579BB97" w14:textId="77777777">
            <w:pPr>
              <w:pStyle w:val="Tabelanagwekdolewej"/>
            </w:pPr>
            <w:r>
              <w:rPr>
                <w:rFonts w:eastAsia="Arial"/>
              </w:rPr>
              <w:t>Nazwa operacji</w:t>
            </w:r>
          </w:p>
        </w:tc>
        <w:tc>
          <w:tcPr>
            <w:tcW w:w="2996" w:type="dxa"/>
            <w:tcBorders>
              <w:top w:val="single" w:color="7F7F7F" w:themeColor="text1" w:themeTint="80" w:sz="18" w:space="0"/>
              <w:left w:val="single" w:color="7F7F7F" w:themeColor="text1" w:themeTint="80" w:sz="4" w:space="0"/>
              <w:bottom w:val="single" w:color="7F7F7F" w:themeColor="text1" w:themeTint="80" w:sz="4" w:space="0"/>
              <w:right w:val="single" w:color="7F7F7F" w:themeColor="text1" w:themeTint="80" w:sz="18" w:space="0"/>
            </w:tcBorders>
            <w:shd w:val="clear" w:color="auto" w:fill="17365D" w:themeFill="text2" w:themeFillShade="BF"/>
            <w:vAlign w:val="center"/>
            <w:hideMark/>
          </w:tcPr>
          <w:p w:rsidR="00931028" w:rsidP="00C37792" w:rsidRDefault="00931028" w14:paraId="1A1E6953" w14:textId="77777777">
            <w:pPr>
              <w:pStyle w:val="Tabelanagwekdolewej"/>
            </w:pPr>
            <w:r>
              <w:t>Metoda</w:t>
            </w:r>
          </w:p>
        </w:tc>
      </w:tr>
      <w:tr w:rsidR="00931028" w:rsidTr="00C37792" w14:paraId="4DCB023F" w14:textId="77777777">
        <w:tc>
          <w:tcPr>
            <w:tcW w:w="6030" w:type="dxa"/>
            <w:tcBorders>
              <w:top w:val="single" w:color="7F7F7F" w:themeColor="text1" w:themeTint="80" w:sz="4" w:space="0"/>
              <w:left w:val="single" w:color="7F7F7F" w:themeColor="text1" w:themeTint="80" w:sz="18" w:space="0"/>
              <w:bottom w:val="single" w:color="7F7F7F" w:themeColor="text1" w:themeTint="80" w:sz="4" w:space="0"/>
              <w:right w:val="single" w:color="7F7F7F" w:themeColor="text1" w:themeTint="80" w:sz="4" w:space="0"/>
            </w:tcBorders>
            <w:vAlign w:val="center"/>
            <w:hideMark/>
          </w:tcPr>
          <w:p w:rsidR="00931028" w:rsidP="00C37792" w:rsidRDefault="00931028" w14:paraId="7A2BE22D" w14:textId="77777777">
            <w:pPr>
              <w:pStyle w:val="tabelanormalny"/>
            </w:pPr>
            <w:r>
              <w:rPr>
                <w:rFonts w:ascii="Calibri" w:hAnsi="Calibri" w:eastAsia="Calibri" w:cs="Calibri"/>
              </w:rPr>
              <w:t>Zarządzenie rejestracją odbiorców</w:t>
            </w:r>
          </w:p>
        </w:tc>
        <w:tc>
          <w:tcPr>
            <w:tcW w:w="2996"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18" w:space="0"/>
            </w:tcBorders>
            <w:vAlign w:val="center"/>
            <w:hideMark/>
          </w:tcPr>
          <w:p w:rsidR="00931028" w:rsidP="00C37792" w:rsidRDefault="00931028" w14:paraId="0090CB11" w14:textId="6BA5A8E8">
            <w:pPr>
              <w:pStyle w:val="tabelanormalny"/>
            </w:pPr>
            <w:r>
              <w:rPr>
                <w:rFonts w:ascii="Calibri" w:hAnsi="Calibri" w:eastAsia="Calibri" w:cs="Calibri"/>
                <w:b/>
                <w:color w:val="000000" w:themeColor="text1"/>
              </w:rPr>
              <w:t>/</w:t>
            </w:r>
            <w:r w:rsidRPr="00BE2127" w:rsidR="00BE2127">
              <w:rPr>
                <w:rFonts w:ascii="Calibri" w:hAnsi="Calibri" w:eastAsia="Calibri" w:cs="Calibri"/>
                <w:b/>
                <w:color w:val="000000" w:themeColor="text1"/>
              </w:rPr>
              <w:t>powiadomienia</w:t>
            </w:r>
            <w:r>
              <w:rPr>
                <w:rFonts w:ascii="Calibri" w:hAnsi="Calibri" w:eastAsia="Calibri" w:cs="Calibri"/>
                <w:b/>
                <w:color w:val="000000" w:themeColor="text1"/>
              </w:rPr>
              <w:t>/webhooks</w:t>
            </w:r>
          </w:p>
        </w:tc>
      </w:tr>
    </w:tbl>
    <w:p w:rsidRPr="00B02502" w:rsidR="00931028" w:rsidP="00931028" w:rsidRDefault="00931028" w14:paraId="00221823" w14:textId="77777777">
      <w:pPr>
        <w:spacing w:line="288" w:lineRule="auto"/>
      </w:pPr>
    </w:p>
    <w:p w:rsidR="00931028" w:rsidP="00931028" w:rsidRDefault="00931028" w14:paraId="3704AF36" w14:textId="77777777">
      <w:pPr>
        <w:pStyle w:val="Nagwek2"/>
      </w:pPr>
      <w:bookmarkStart w:name="_Toc49411578" w:id="69"/>
      <w:bookmarkStart w:name="_Toc67575237" w:id="70"/>
      <w:bookmarkStart w:name="_Toc80361290" w:id="71"/>
      <w:r>
        <w:t>Usług</w:t>
      </w:r>
      <w:bookmarkEnd w:id="69"/>
      <w:r>
        <w:t>i zarządzania rejestracją odbiorców</w:t>
      </w:r>
      <w:bookmarkStart w:name="_Toc487462000" w:id="72"/>
      <w:bookmarkStart w:name="_Toc501107040" w:id="73"/>
      <w:bookmarkStart w:name="_Toc1402479" w:id="74"/>
      <w:bookmarkStart w:name="_Toc49411579" w:id="75"/>
      <w:bookmarkEnd w:id="70"/>
      <w:bookmarkEnd w:id="71"/>
    </w:p>
    <w:p w:rsidRPr="00C93E94" w:rsidR="00931028" w:rsidP="00931028" w:rsidRDefault="00931028" w14:paraId="49C282CF" w14:textId="77777777">
      <w:pPr>
        <w:pStyle w:val="Nagwek4"/>
        <w:numPr>
          <w:ilvl w:val="0"/>
          <w:numId w:val="0"/>
        </w:numPr>
      </w:pPr>
      <w:r>
        <w:t xml:space="preserve">Operacja </w:t>
      </w:r>
      <w:bookmarkEnd w:id="72"/>
      <w:bookmarkEnd w:id="73"/>
      <w:bookmarkEnd w:id="74"/>
      <w:bookmarkEnd w:id="75"/>
      <w:r>
        <w:t>dodania - POST</w:t>
      </w:r>
    </w:p>
    <w:p w:rsidR="00931028" w:rsidP="00931028" w:rsidRDefault="00931028" w14:paraId="46211F68" w14:textId="77777777">
      <w:pPr>
        <w:spacing w:line="288" w:lineRule="auto"/>
        <w:rPr>
          <w:b/>
          <w:bCs/>
          <w:u w:val="single"/>
        </w:rPr>
      </w:pPr>
      <w:r w:rsidRPr="00FC1F03">
        <w:rPr>
          <w:b/>
          <w:bCs/>
          <w:u w:val="single"/>
        </w:rPr>
        <w:t>Przykładowe żądanie:</w:t>
      </w:r>
    </w:p>
    <w:p w:rsidR="00931028" w:rsidP="00931028" w:rsidRDefault="00931028" w14:paraId="7FBEBB4F" w14:textId="1BA2E205">
      <w:pPr>
        <w:spacing w:line="288" w:lineRule="auto"/>
      </w:pPr>
      <w:r>
        <w:t>POST /</w:t>
      </w:r>
      <w:r w:rsidRPr="00BE2127" w:rsidR="00BE2127">
        <w:t>powiadomienia</w:t>
      </w:r>
      <w:r>
        <w:t>/webhooks</w:t>
      </w:r>
    </w:p>
    <w:p w:rsidR="00931028" w:rsidP="00931028" w:rsidRDefault="00931028" w14:paraId="5324C06E" w14:textId="0B8B928B">
      <w:pPr>
        <w:rPr>
          <w:lang w:val="en-GB"/>
        </w:rPr>
      </w:pPr>
      <w:r w:rsidRPr="00B96200">
        <w:rPr>
          <w:lang w:val="en-GB"/>
        </w:rPr>
        <w:lastRenderedPageBreak/>
        <w:t>HTTP/1.1</w:t>
      </w:r>
      <w:r w:rsidRPr="00B96200">
        <w:rPr>
          <w:lang w:val="en-GB"/>
        </w:rPr>
        <w:br/>
      </w:r>
      <w:r w:rsidRPr="00B96200">
        <w:rPr>
          <w:lang w:val="en-GB"/>
        </w:rPr>
        <w:t>Authorization: Bearer {TOKEN_DOSTEPOWY}</w:t>
      </w:r>
    </w:p>
    <w:p w:rsidRPr="00EE20AF" w:rsidR="00EE20AF" w:rsidP="00931028" w:rsidRDefault="00EE20AF" w14:paraId="0481A65B" w14:textId="358509A5">
      <w:r w:rsidRPr="00EE20AF">
        <w:t>Kontekst-uuidZdarzeniaInicjujacego: 3ffb8508-87cc-11eb-8dcd-0242ac130003</w:t>
      </w:r>
    </w:p>
    <w:p w:rsidRPr="00D12101" w:rsidR="00931028" w:rsidP="00931028" w:rsidRDefault="00931028" w14:paraId="43F72A2E" w14:textId="77777777">
      <w:pPr>
        <w:rPr>
          <w:lang w:val="en-GB"/>
        </w:rPr>
      </w:pPr>
      <w:r w:rsidRPr="00D12101">
        <w:rPr>
          <w:lang w:val="en-GB"/>
        </w:rPr>
        <w:t>Content-Type: application/json</w:t>
      </w:r>
    </w:p>
    <w:p w:rsidRPr="00D12101" w:rsidR="00931028" w:rsidP="00931028" w:rsidRDefault="00931028" w14:paraId="7C1A07F7" w14:textId="77777777">
      <w:pPr>
        <w:rPr>
          <w:u w:val="single"/>
          <w:lang w:val="en-GB"/>
        </w:rPr>
      </w:pPr>
      <w:r w:rsidRPr="00D12101">
        <w:rPr>
          <w:u w:val="single"/>
          <w:lang w:val="en-GB"/>
        </w:rPr>
        <w:t>Body:</w:t>
      </w:r>
    </w:p>
    <w:p w:rsidRPr="00561064" w:rsidR="00931028" w:rsidP="00931028" w:rsidRDefault="00931028" w14:paraId="0DB08618" w14:textId="77777777">
      <w:pPr>
        <w:spacing w:line="240" w:lineRule="auto"/>
        <w:rPr>
          <w:rFonts w:ascii="Courier New" w:hAnsi="Courier New" w:cs="Courier New"/>
          <w:sz w:val="18"/>
          <w:szCs w:val="18"/>
        </w:rPr>
      </w:pPr>
      <w:r w:rsidRPr="00561064">
        <w:rPr>
          <w:rFonts w:ascii="Courier New" w:hAnsi="Courier New" w:cs="Courier New"/>
          <w:sz w:val="18"/>
          <w:szCs w:val="18"/>
        </w:rPr>
        <w:t>{</w:t>
      </w:r>
    </w:p>
    <w:p w:rsidRPr="00B96200" w:rsidR="00931028" w:rsidP="00931028" w:rsidRDefault="00931028" w14:paraId="481507D5" w14:textId="77777777">
      <w:pPr>
        <w:spacing w:line="240" w:lineRule="auto"/>
        <w:rPr>
          <w:rFonts w:ascii="Courier New" w:hAnsi="Courier New" w:cs="Courier New"/>
          <w:sz w:val="18"/>
          <w:szCs w:val="18"/>
        </w:rPr>
      </w:pPr>
      <w:r w:rsidRPr="00B96200">
        <w:rPr>
          <w:rFonts w:ascii="Courier New" w:hAnsi="Courier New" w:cs="Courier New"/>
          <w:sz w:val="18"/>
          <w:szCs w:val="18"/>
        </w:rPr>
        <w:t xml:space="preserve">  "</w:t>
      </w:r>
      <w:r>
        <w:rPr>
          <w:rFonts w:ascii="Courier New" w:hAnsi="Courier New" w:cs="Courier New"/>
          <w:sz w:val="18"/>
          <w:szCs w:val="18"/>
        </w:rPr>
        <w:t>url</w:t>
      </w:r>
      <w:r w:rsidRPr="00B96200">
        <w:rPr>
          <w:rFonts w:ascii="Courier New" w:hAnsi="Courier New" w:cs="Courier New"/>
          <w:sz w:val="18"/>
          <w:szCs w:val="18"/>
        </w:rPr>
        <w:t>":</w:t>
      </w:r>
      <w:r>
        <w:rPr>
          <w:rFonts w:ascii="Courier New" w:hAnsi="Courier New" w:cs="Courier New"/>
          <w:sz w:val="18"/>
          <w:szCs w:val="18"/>
        </w:rPr>
        <w:t xml:space="preserve"> </w:t>
      </w:r>
      <w:r w:rsidRPr="00B96200">
        <w:rPr>
          <w:rFonts w:ascii="Courier New" w:hAnsi="Courier New" w:cs="Courier New"/>
          <w:sz w:val="18"/>
          <w:szCs w:val="18"/>
        </w:rPr>
        <w:t>"https://cloudflare.com/push"</w:t>
      </w:r>
    </w:p>
    <w:p w:rsidRPr="000B136A" w:rsidR="00931028" w:rsidP="00931028" w:rsidRDefault="00931028" w14:paraId="69DA4A4C" w14:textId="77777777">
      <w:pPr>
        <w:spacing w:line="240" w:lineRule="auto"/>
        <w:rPr>
          <w:rFonts w:ascii="Courier New" w:hAnsi="Courier New" w:cs="Courier New"/>
          <w:sz w:val="18"/>
          <w:szCs w:val="18"/>
        </w:rPr>
      </w:pPr>
      <w:r w:rsidRPr="000B136A">
        <w:rPr>
          <w:rFonts w:ascii="Courier New" w:hAnsi="Courier New" w:cs="Courier New"/>
          <w:sz w:val="18"/>
          <w:szCs w:val="18"/>
        </w:rPr>
        <w:t>}</w:t>
      </w:r>
    </w:p>
    <w:p w:rsidRPr="000B136A" w:rsidR="00931028" w:rsidP="00931028" w:rsidRDefault="00931028" w14:paraId="7661303B" w14:textId="77777777">
      <w:pPr>
        <w:spacing w:line="288" w:lineRule="auto"/>
        <w:rPr>
          <w:b/>
          <w:bCs/>
          <w:u w:val="single"/>
        </w:rPr>
      </w:pPr>
      <w:r w:rsidRPr="000B136A">
        <w:rPr>
          <w:b/>
          <w:bCs/>
          <w:u w:val="single"/>
        </w:rPr>
        <w:t>Przykładowa odpowiedź:</w:t>
      </w:r>
    </w:p>
    <w:p w:rsidR="00931028" w:rsidP="00931028" w:rsidRDefault="00931028" w14:paraId="0984337C" w14:textId="77777777">
      <w:pPr>
        <w:spacing w:line="240" w:lineRule="auto"/>
        <w:rPr>
          <w:rFonts w:ascii="Courier New" w:hAnsi="Courier New" w:cs="Courier New"/>
          <w:sz w:val="18"/>
          <w:szCs w:val="18"/>
        </w:rPr>
      </w:pPr>
      <w:r>
        <w:rPr>
          <w:rFonts w:ascii="Courier New" w:hAnsi="Courier New" w:cs="Courier New"/>
          <w:sz w:val="18"/>
          <w:szCs w:val="18"/>
        </w:rPr>
        <w:t>HTTP OK</w:t>
      </w:r>
    </w:p>
    <w:p w:rsidR="00931028" w:rsidP="00931028" w:rsidRDefault="00931028" w14:paraId="27DA3C3E" w14:textId="005D3B17">
      <w:pPr>
        <w:spacing w:line="240" w:lineRule="auto"/>
        <w:rPr>
          <w:rFonts w:ascii="Courier New" w:hAnsi="Courier New" w:cs="Courier New"/>
          <w:sz w:val="18"/>
          <w:szCs w:val="18"/>
        </w:rPr>
      </w:pPr>
      <w:r w:rsidRPr="00561064">
        <w:rPr>
          <w:rFonts w:ascii="Courier New" w:hAnsi="Courier New" w:cs="Courier New"/>
          <w:sz w:val="18"/>
          <w:szCs w:val="18"/>
        </w:rPr>
        <w:t>{}</w:t>
      </w:r>
    </w:p>
    <w:p w:rsidR="00931028" w:rsidP="00931028" w:rsidRDefault="00931028" w14:paraId="7A45E6EB" w14:textId="77777777">
      <w:pPr>
        <w:pStyle w:val="Nagwek3"/>
        <w:numPr>
          <w:ilvl w:val="0"/>
          <w:numId w:val="0"/>
        </w:numPr>
      </w:pPr>
      <w:bookmarkStart w:name="_Toc67575238" w:id="76"/>
      <w:bookmarkStart w:name="_Toc80361291" w:id="77"/>
      <w:r>
        <w:t>Operacja modyfikacji – PUT</w:t>
      </w:r>
      <w:bookmarkEnd w:id="76"/>
      <w:bookmarkEnd w:id="77"/>
    </w:p>
    <w:p w:rsidRPr="00E3712B" w:rsidR="00931028" w:rsidP="00931028" w:rsidRDefault="00931028" w14:paraId="66B8C1C0" w14:textId="77777777">
      <w:pPr>
        <w:spacing w:line="288" w:lineRule="auto"/>
        <w:rPr>
          <w:b/>
          <w:bCs/>
          <w:u w:val="single"/>
        </w:rPr>
      </w:pPr>
      <w:r w:rsidRPr="00E3712B">
        <w:rPr>
          <w:b/>
          <w:bCs/>
          <w:u w:val="single"/>
        </w:rPr>
        <w:t>Przykładowe żądanie:</w:t>
      </w:r>
    </w:p>
    <w:p w:rsidRPr="00E3712B" w:rsidR="00931028" w:rsidP="00931028" w:rsidRDefault="00931028" w14:paraId="58EDD0AB" w14:textId="38C823CF">
      <w:pPr>
        <w:spacing w:line="288" w:lineRule="auto"/>
      </w:pPr>
      <w:r w:rsidRPr="00E3712B">
        <w:t xml:space="preserve">PUT </w:t>
      </w:r>
      <w:r w:rsidR="00BE2127">
        <w:t>/</w:t>
      </w:r>
      <w:r w:rsidRPr="00BE2127" w:rsidR="00BE2127">
        <w:t>powiadomienia</w:t>
      </w:r>
      <w:r w:rsidR="00BE2127">
        <w:t>/webhooks</w:t>
      </w:r>
    </w:p>
    <w:p w:rsidR="00931028" w:rsidP="00931028" w:rsidRDefault="00931028" w14:paraId="366B1BDE" w14:textId="2FAE4E55">
      <w:r w:rsidRPr="00E3712B">
        <w:t>HTTP/1.1</w:t>
      </w:r>
      <w:r w:rsidRPr="00E3712B">
        <w:br/>
      </w:r>
      <w:r w:rsidRPr="00E3712B">
        <w:t>Authorization: Bearer {TOKEN_DOSTEPOWY}</w:t>
      </w:r>
    </w:p>
    <w:p w:rsidRPr="00E3712B" w:rsidR="00EE20AF" w:rsidP="00931028" w:rsidRDefault="00EE20AF" w14:paraId="4CFFE00E" w14:textId="6492E857">
      <w:r w:rsidRPr="00EE20AF">
        <w:t>Kontekst-uuidZdarzeniaInicjujacego: 3ffb8508-87cc-11eb-8dcd-0242ac130003</w:t>
      </w:r>
    </w:p>
    <w:p w:rsidR="00931028" w:rsidP="00931028" w:rsidRDefault="00931028" w14:paraId="4618F521" w14:textId="77777777">
      <w:pPr>
        <w:rPr>
          <w:lang w:val="en-GB"/>
        </w:rPr>
      </w:pPr>
      <w:r w:rsidRPr="00B96200">
        <w:rPr>
          <w:lang w:val="en-GB"/>
        </w:rPr>
        <w:t>Content-Type: application/json</w:t>
      </w:r>
    </w:p>
    <w:p w:rsidRPr="00D12101" w:rsidR="00931028" w:rsidP="00931028" w:rsidRDefault="00931028" w14:paraId="4680D8E4" w14:textId="77777777">
      <w:pPr>
        <w:rPr>
          <w:u w:val="single"/>
          <w:lang w:val="en-GB"/>
        </w:rPr>
      </w:pPr>
      <w:r w:rsidRPr="00D12101">
        <w:rPr>
          <w:u w:val="single"/>
          <w:lang w:val="en-GB"/>
        </w:rPr>
        <w:t>Body:</w:t>
      </w:r>
    </w:p>
    <w:p w:rsidRPr="0024683E" w:rsidR="00931028" w:rsidP="00931028" w:rsidRDefault="00931028" w14:paraId="580D7DDD" w14:textId="77777777">
      <w:pPr>
        <w:spacing w:line="240" w:lineRule="auto"/>
        <w:rPr>
          <w:rFonts w:ascii="Courier New" w:hAnsi="Courier New" w:cs="Courier New"/>
          <w:sz w:val="18"/>
          <w:szCs w:val="18"/>
        </w:rPr>
      </w:pPr>
      <w:r w:rsidRPr="0024683E">
        <w:rPr>
          <w:rFonts w:ascii="Courier New" w:hAnsi="Courier New" w:cs="Courier New"/>
          <w:sz w:val="18"/>
          <w:szCs w:val="18"/>
        </w:rPr>
        <w:t>{</w:t>
      </w:r>
    </w:p>
    <w:p w:rsidRPr="0024683E" w:rsidR="00931028" w:rsidP="00931028" w:rsidRDefault="00931028" w14:paraId="18A27BBA" w14:textId="77777777">
      <w:pPr>
        <w:spacing w:line="240" w:lineRule="auto"/>
        <w:rPr>
          <w:rFonts w:ascii="Courier New" w:hAnsi="Courier New" w:cs="Courier New"/>
          <w:sz w:val="18"/>
          <w:szCs w:val="18"/>
        </w:rPr>
      </w:pPr>
      <w:r w:rsidRPr="0024683E">
        <w:rPr>
          <w:rFonts w:ascii="Courier New" w:hAnsi="Courier New" w:cs="Courier New"/>
          <w:sz w:val="18"/>
          <w:szCs w:val="18"/>
        </w:rPr>
        <w:t xml:space="preserve">  "url": "https://cloudflare.com/push"</w:t>
      </w:r>
    </w:p>
    <w:p w:rsidRPr="000B136A" w:rsidR="00931028" w:rsidP="00931028" w:rsidRDefault="00931028" w14:paraId="2C714C63" w14:textId="77777777">
      <w:pPr>
        <w:spacing w:line="240" w:lineRule="auto"/>
        <w:rPr>
          <w:rFonts w:ascii="Courier New" w:hAnsi="Courier New" w:cs="Courier New"/>
          <w:sz w:val="18"/>
          <w:szCs w:val="18"/>
        </w:rPr>
      </w:pPr>
      <w:r w:rsidRPr="000B136A">
        <w:rPr>
          <w:rFonts w:ascii="Courier New" w:hAnsi="Courier New" w:cs="Courier New"/>
          <w:sz w:val="18"/>
          <w:szCs w:val="18"/>
        </w:rPr>
        <w:t>}</w:t>
      </w:r>
    </w:p>
    <w:p w:rsidRPr="000200ED" w:rsidR="00931028" w:rsidP="00931028" w:rsidRDefault="00931028" w14:paraId="118C4630" w14:textId="77777777">
      <w:pPr>
        <w:spacing w:line="288" w:lineRule="auto"/>
        <w:rPr>
          <w:b/>
          <w:bCs/>
          <w:u w:val="single"/>
        </w:rPr>
      </w:pPr>
      <w:r w:rsidRPr="000200ED">
        <w:rPr>
          <w:b/>
          <w:bCs/>
          <w:u w:val="single"/>
        </w:rPr>
        <w:t>Przykładowa odpowiedź:</w:t>
      </w:r>
    </w:p>
    <w:p w:rsidR="00931028" w:rsidP="00931028" w:rsidRDefault="00931028" w14:paraId="4D6D5935" w14:textId="77777777">
      <w:pPr>
        <w:spacing w:line="240" w:lineRule="auto"/>
        <w:rPr>
          <w:rFonts w:ascii="Courier New" w:hAnsi="Courier New" w:cs="Courier New"/>
          <w:sz w:val="18"/>
          <w:szCs w:val="18"/>
        </w:rPr>
      </w:pPr>
      <w:r>
        <w:rPr>
          <w:rFonts w:ascii="Courier New" w:hAnsi="Courier New" w:cs="Courier New"/>
          <w:sz w:val="18"/>
          <w:szCs w:val="18"/>
        </w:rPr>
        <w:t>HTTP OK</w:t>
      </w:r>
    </w:p>
    <w:p w:rsidR="00931028" w:rsidP="00931028" w:rsidRDefault="00931028" w14:paraId="0662A4B5" w14:textId="4BCFDCFA">
      <w:pPr>
        <w:spacing w:line="240" w:lineRule="auto"/>
        <w:rPr>
          <w:rFonts w:ascii="Courier New" w:hAnsi="Courier New" w:cs="Courier New"/>
          <w:sz w:val="18"/>
          <w:szCs w:val="18"/>
        </w:rPr>
      </w:pPr>
      <w:r w:rsidRPr="00561064">
        <w:rPr>
          <w:rFonts w:ascii="Courier New" w:hAnsi="Courier New" w:cs="Courier New"/>
          <w:sz w:val="18"/>
          <w:szCs w:val="18"/>
        </w:rPr>
        <w:t>{</w:t>
      </w:r>
      <w:r>
        <w:rPr>
          <w:rFonts w:ascii="Courier New" w:hAnsi="Courier New" w:cs="Courier New"/>
          <w:sz w:val="18"/>
          <w:szCs w:val="18"/>
        </w:rPr>
        <w:t>}</w:t>
      </w:r>
    </w:p>
    <w:p w:rsidR="00931028" w:rsidP="00931028" w:rsidRDefault="00931028" w14:paraId="25FEFB48" w14:textId="77777777">
      <w:pPr>
        <w:pStyle w:val="Nagwek3"/>
        <w:numPr>
          <w:ilvl w:val="0"/>
          <w:numId w:val="0"/>
        </w:numPr>
      </w:pPr>
      <w:bookmarkStart w:name="_Toc67575239" w:id="78"/>
      <w:bookmarkStart w:name="_Toc80361292" w:id="79"/>
      <w:r>
        <w:t>Operacja usunięcia - DELETE</w:t>
      </w:r>
      <w:bookmarkEnd w:id="78"/>
      <w:bookmarkEnd w:id="79"/>
    </w:p>
    <w:p w:rsidRPr="00E3712B" w:rsidR="00931028" w:rsidP="00931028" w:rsidRDefault="00931028" w14:paraId="41FAB0AE" w14:textId="77777777">
      <w:pPr>
        <w:spacing w:line="288" w:lineRule="auto"/>
        <w:rPr>
          <w:b/>
          <w:bCs/>
          <w:u w:val="single"/>
        </w:rPr>
      </w:pPr>
      <w:r w:rsidRPr="00E3712B">
        <w:rPr>
          <w:b/>
          <w:bCs/>
          <w:u w:val="single"/>
        </w:rPr>
        <w:t>Przykładowe żądanie:</w:t>
      </w:r>
    </w:p>
    <w:p w:rsidRPr="00E3712B" w:rsidR="00931028" w:rsidP="00931028" w:rsidRDefault="00931028" w14:paraId="4958CD8A" w14:textId="367A629C">
      <w:pPr>
        <w:spacing w:line="288" w:lineRule="auto"/>
      </w:pPr>
      <w:r w:rsidRPr="00E3712B">
        <w:t xml:space="preserve">DELETE  </w:t>
      </w:r>
      <w:r w:rsidR="00BE2127">
        <w:t>/</w:t>
      </w:r>
      <w:r w:rsidRPr="00BE2127" w:rsidR="00BE2127">
        <w:t>powiadomienia</w:t>
      </w:r>
      <w:r w:rsidR="00BE2127">
        <w:t>/webhooks</w:t>
      </w:r>
    </w:p>
    <w:p w:rsidR="00931028" w:rsidP="00931028" w:rsidRDefault="00931028" w14:paraId="6ED2082A" w14:textId="69C50D0D">
      <w:r w:rsidRPr="00E3712B">
        <w:lastRenderedPageBreak/>
        <w:t>HTTP/1.1</w:t>
      </w:r>
      <w:r w:rsidRPr="00E3712B">
        <w:br/>
      </w:r>
      <w:r w:rsidRPr="00E3712B">
        <w:t>Authorization: Bearer {TOKEN_DOSTEPOWY}</w:t>
      </w:r>
    </w:p>
    <w:p w:rsidRPr="00E3712B" w:rsidR="00EE20AF" w:rsidP="00931028" w:rsidRDefault="00EE20AF" w14:paraId="479296DF" w14:textId="79B48FD5">
      <w:r w:rsidRPr="00EE20AF">
        <w:t>Kontekst-uuidZdarzeniaInicjujacego: 3ffb8508-87cc-11eb-8dcd-0242ac130003</w:t>
      </w:r>
    </w:p>
    <w:p w:rsidR="00931028" w:rsidP="00931028" w:rsidRDefault="00931028" w14:paraId="0A9015B8" w14:textId="77777777">
      <w:pPr>
        <w:rPr>
          <w:lang w:val="en-GB"/>
        </w:rPr>
      </w:pPr>
      <w:r w:rsidRPr="00B96200">
        <w:rPr>
          <w:lang w:val="en-GB"/>
        </w:rPr>
        <w:t>Content-Type: application/json</w:t>
      </w:r>
    </w:p>
    <w:p w:rsidRPr="00D12101" w:rsidR="00931028" w:rsidP="00931028" w:rsidRDefault="00931028" w14:paraId="549DDB08" w14:textId="77777777">
      <w:pPr>
        <w:rPr>
          <w:u w:val="single"/>
          <w:lang w:val="en-GB"/>
        </w:rPr>
      </w:pPr>
      <w:r w:rsidRPr="00D12101">
        <w:rPr>
          <w:u w:val="single"/>
          <w:lang w:val="en-GB"/>
        </w:rPr>
        <w:t>Body:</w:t>
      </w:r>
    </w:p>
    <w:p w:rsidRPr="000200ED" w:rsidR="00931028" w:rsidP="00931028" w:rsidRDefault="00931028" w14:paraId="64A8E030" w14:textId="0BE197A5">
      <w:pPr>
        <w:spacing w:line="240" w:lineRule="auto"/>
        <w:rPr>
          <w:rFonts w:ascii="Courier New" w:hAnsi="Courier New" w:cs="Courier New"/>
          <w:sz w:val="18"/>
          <w:szCs w:val="18"/>
        </w:rPr>
      </w:pPr>
      <w:r w:rsidRPr="00B96200">
        <w:rPr>
          <w:rFonts w:ascii="Courier New" w:hAnsi="Courier New" w:cs="Courier New"/>
          <w:sz w:val="18"/>
          <w:szCs w:val="18"/>
        </w:rPr>
        <w:t>{</w:t>
      </w:r>
      <w:r w:rsidRPr="000B136A">
        <w:rPr>
          <w:rFonts w:ascii="Courier New" w:hAnsi="Courier New" w:cs="Courier New"/>
          <w:sz w:val="18"/>
          <w:szCs w:val="18"/>
        </w:rPr>
        <w:t>}</w:t>
      </w:r>
    </w:p>
    <w:p w:rsidRPr="000200ED" w:rsidR="00931028" w:rsidP="00931028" w:rsidRDefault="00931028" w14:paraId="3DAD6EF3" w14:textId="77777777">
      <w:pPr>
        <w:spacing w:line="288" w:lineRule="auto"/>
        <w:rPr>
          <w:b/>
          <w:bCs/>
          <w:u w:val="single"/>
        </w:rPr>
      </w:pPr>
      <w:r w:rsidRPr="000200ED">
        <w:rPr>
          <w:b/>
          <w:bCs/>
          <w:u w:val="single"/>
        </w:rPr>
        <w:t>Przykładowa odpowiedź:</w:t>
      </w:r>
    </w:p>
    <w:p w:rsidR="00931028" w:rsidP="00931028" w:rsidRDefault="00931028" w14:paraId="41862E21" w14:textId="77777777">
      <w:pPr>
        <w:spacing w:line="240" w:lineRule="auto"/>
        <w:rPr>
          <w:rFonts w:ascii="Courier New" w:hAnsi="Courier New" w:cs="Courier New"/>
          <w:sz w:val="18"/>
          <w:szCs w:val="18"/>
        </w:rPr>
      </w:pPr>
      <w:r>
        <w:rPr>
          <w:rFonts w:ascii="Courier New" w:hAnsi="Courier New" w:cs="Courier New"/>
          <w:sz w:val="18"/>
          <w:szCs w:val="18"/>
        </w:rPr>
        <w:t>HTTP OK</w:t>
      </w:r>
    </w:p>
    <w:p w:rsidR="00931028" w:rsidP="00931028" w:rsidRDefault="00931028" w14:paraId="53A47743" w14:textId="77777777">
      <w:pPr>
        <w:spacing w:line="240" w:lineRule="auto"/>
        <w:rPr>
          <w:rFonts w:ascii="Courier New" w:hAnsi="Courier New" w:cs="Courier New"/>
          <w:sz w:val="18"/>
          <w:szCs w:val="18"/>
        </w:rPr>
      </w:pPr>
      <w:r w:rsidRPr="071D5469">
        <w:rPr>
          <w:rFonts w:ascii="Courier New" w:hAnsi="Courier New" w:cs="Courier New"/>
          <w:sz w:val="18"/>
          <w:szCs w:val="18"/>
        </w:rPr>
        <w:t>{}</w:t>
      </w:r>
    </w:p>
    <w:p w:rsidR="00931028" w:rsidRDefault="00931028" w14:paraId="62AB4F32" w14:textId="77777777">
      <w:pPr>
        <w:spacing w:before="0" w:after="0" w:line="240" w:lineRule="auto"/>
        <w:jc w:val="left"/>
        <w:rPr>
          <w:rFonts w:ascii="Courier New" w:hAnsi="Courier New" w:cs="Courier New"/>
          <w:sz w:val="16"/>
          <w:szCs w:val="16"/>
        </w:rPr>
      </w:pPr>
    </w:p>
    <w:p w:rsidR="3BA038F0" w:rsidP="003F3629" w:rsidRDefault="3BA038F0" w14:paraId="11345984" w14:textId="4EE8270C">
      <w:pPr>
        <w:pStyle w:val="Nagwek1"/>
        <w:rPr>
          <w:rFonts w:eastAsiaTheme="minorEastAsia"/>
        </w:rPr>
      </w:pPr>
      <w:bookmarkStart w:name="_Toc80361295" w:id="80"/>
      <w:r w:rsidRPr="681329D9">
        <w:rPr>
          <w:rFonts w:eastAsia="Arial"/>
        </w:rPr>
        <w:lastRenderedPageBreak/>
        <w:t>Dane testowe</w:t>
      </w:r>
      <w:bookmarkEnd w:id="80"/>
    </w:p>
    <w:p w:rsidRPr="003F3629" w:rsidR="3BA038F0" w:rsidP="681329D9" w:rsidRDefault="3BA038F0" w14:paraId="16C35586" w14:textId="2A228133">
      <w:pPr>
        <w:spacing w:line="288" w:lineRule="auto"/>
        <w:rPr>
          <w:rFonts w:ascii="Arial" w:hAnsi="Arial" w:eastAsia="Arial" w:cs="Arial"/>
          <w:color w:val="000000" w:themeColor="text1"/>
        </w:rPr>
      </w:pPr>
      <w:r w:rsidRPr="003F3629">
        <w:rPr>
          <w:rFonts w:ascii="Arial" w:hAnsi="Arial" w:eastAsia="Arial" w:cs="Arial"/>
          <w:color w:val="000000" w:themeColor="text1"/>
        </w:rPr>
        <w:t>W środowisku integracyjnym dostępne są dane umożliwiające przeprowadzenie testów systemu P1 w zakresie usług:</w:t>
      </w:r>
    </w:p>
    <w:p w:rsidRPr="003F3629" w:rsidR="3BA038F0" w:rsidP="1B88FA99" w:rsidRDefault="750B5149" w14:paraId="13BC9838" w14:textId="63096A69">
      <w:pPr>
        <w:pStyle w:val="Akapitzlist"/>
        <w:numPr>
          <w:ilvl w:val="0"/>
          <w:numId w:val="5"/>
        </w:numPr>
        <w:spacing w:line="288" w:lineRule="auto"/>
        <w:rPr>
          <w:rFonts w:asciiTheme="minorHAnsi" w:hAnsiTheme="minorHAnsi" w:eastAsiaTheme="minorEastAsia" w:cstheme="minorBidi"/>
          <w:color w:val="000000" w:themeColor="text1"/>
        </w:rPr>
      </w:pPr>
      <w:r w:rsidRPr="003F3629">
        <w:rPr>
          <w:rFonts w:eastAsia="Calibri" w:cs="Calibri"/>
          <w:color w:val="000000" w:themeColor="text1"/>
        </w:rPr>
        <w:t>Pobrania strony wniosków dla podmiotu</w:t>
      </w:r>
      <w:r w:rsidRPr="003F3629" w:rsidR="3BA038F0">
        <w:rPr>
          <w:rFonts w:eastAsia="Calibri" w:cs="Calibri"/>
          <w:color w:val="000000" w:themeColor="text1"/>
        </w:rPr>
        <w:t>,</w:t>
      </w:r>
    </w:p>
    <w:p w:rsidRPr="003F3629" w:rsidR="3886879A" w:rsidP="1B88FA99" w:rsidRDefault="3886879A" w14:paraId="67958DDB" w14:textId="1FB15D4B">
      <w:pPr>
        <w:pStyle w:val="Akapitzlist"/>
        <w:numPr>
          <w:ilvl w:val="0"/>
          <w:numId w:val="5"/>
        </w:numPr>
        <w:spacing w:line="288" w:lineRule="auto"/>
        <w:rPr>
          <w:color w:val="000000" w:themeColor="text1"/>
        </w:rPr>
      </w:pPr>
      <w:r w:rsidRPr="003F3629">
        <w:rPr>
          <w:rFonts w:eastAsia="Calibri" w:cs="Calibri"/>
          <w:color w:val="000000" w:themeColor="text1"/>
          <w:szCs w:val="22"/>
        </w:rPr>
        <w:t>Zmiany statusu wniosku</w:t>
      </w:r>
    </w:p>
    <w:p w:rsidRPr="003F3629" w:rsidR="3886879A" w:rsidP="1B88FA99" w:rsidRDefault="3886879A" w14:paraId="7CFF46B7" w14:textId="6ADE0D22">
      <w:pPr>
        <w:pStyle w:val="Akapitzlist"/>
        <w:numPr>
          <w:ilvl w:val="0"/>
          <w:numId w:val="5"/>
        </w:numPr>
        <w:spacing w:line="288" w:lineRule="auto"/>
        <w:rPr>
          <w:color w:val="000000" w:themeColor="text1"/>
        </w:rPr>
      </w:pPr>
      <w:r w:rsidRPr="003F3629">
        <w:rPr>
          <w:rFonts w:eastAsia="Calibri" w:cs="Calibri"/>
          <w:color w:val="000000" w:themeColor="text1"/>
          <w:szCs w:val="22"/>
        </w:rPr>
        <w:t>Pobrania szczegółów wniosku</w:t>
      </w:r>
    </w:p>
    <w:p w:rsidR="3BA038F0" w:rsidP="681329D9" w:rsidRDefault="3BA038F0" w14:paraId="57102E7B" w14:textId="25F92134">
      <w:pPr>
        <w:spacing w:line="288" w:lineRule="auto"/>
        <w:rPr>
          <w:rFonts w:ascii="Arial" w:hAnsi="Arial" w:eastAsia="Arial" w:cs="Arial"/>
          <w:color w:val="000000" w:themeColor="text1"/>
        </w:rPr>
      </w:pPr>
      <w:r w:rsidRPr="681329D9">
        <w:rPr>
          <w:rFonts w:ascii="Arial" w:hAnsi="Arial" w:eastAsia="Arial" w:cs="Arial"/>
          <w:color w:val="000000" w:themeColor="text1"/>
        </w:rPr>
        <w:t>Tam gdzie to będzie możliwe (dane publicznie dostępne) testy będą przeprowadzane na danych produkcyjnych np. Rejestr Leków. Środowisko integracyjne jest zasilone danymi testowymi z zakresu:</w:t>
      </w:r>
    </w:p>
    <w:p w:rsidR="3BA038F0" w:rsidP="1B88FA99" w:rsidRDefault="3BA038F0" w14:paraId="624F4B90" w14:textId="4D616038">
      <w:pPr>
        <w:pStyle w:val="Akapitzlist"/>
        <w:numPr>
          <w:ilvl w:val="0"/>
          <w:numId w:val="5"/>
        </w:numPr>
        <w:spacing w:line="288" w:lineRule="auto"/>
        <w:rPr>
          <w:rFonts w:asciiTheme="minorHAnsi" w:hAnsiTheme="minorHAnsi" w:eastAsiaTheme="minorEastAsia" w:cstheme="minorBidi"/>
          <w:color w:val="000000" w:themeColor="text1"/>
        </w:rPr>
      </w:pPr>
      <w:r w:rsidRPr="1B88FA99">
        <w:rPr>
          <w:rFonts w:ascii="Arial" w:hAnsi="Arial" w:eastAsia="Arial" w:cs="Arial"/>
          <w:color w:val="000000" w:themeColor="text1"/>
        </w:rPr>
        <w:t xml:space="preserve">rejestrów medycznych, </w:t>
      </w:r>
    </w:p>
    <w:p w:rsidR="3BA038F0" w:rsidP="1B88FA99" w:rsidRDefault="3BA038F0" w14:paraId="5E5E0104" w14:textId="4A4C88A4">
      <w:pPr>
        <w:pStyle w:val="Akapitzlist"/>
        <w:numPr>
          <w:ilvl w:val="0"/>
          <w:numId w:val="5"/>
        </w:numPr>
        <w:spacing w:line="288" w:lineRule="auto"/>
        <w:rPr>
          <w:rFonts w:asciiTheme="minorHAnsi" w:hAnsiTheme="minorHAnsi" w:eastAsiaTheme="minorEastAsia" w:cstheme="minorBidi"/>
          <w:color w:val="000000" w:themeColor="text1"/>
        </w:rPr>
      </w:pPr>
      <w:r w:rsidRPr="1B88FA99">
        <w:rPr>
          <w:rFonts w:ascii="Arial" w:hAnsi="Arial" w:eastAsia="Arial" w:cs="Arial"/>
          <w:color w:val="000000" w:themeColor="text1"/>
        </w:rPr>
        <w:t xml:space="preserve">testowych identyfikatorów Usługodawców, </w:t>
      </w:r>
    </w:p>
    <w:p w:rsidR="3BA038F0" w:rsidP="1B88FA99" w:rsidRDefault="3BA038F0" w14:paraId="4835CE53" w14:textId="27E8FD23">
      <w:pPr>
        <w:pStyle w:val="Akapitzlist"/>
        <w:numPr>
          <w:ilvl w:val="0"/>
          <w:numId w:val="5"/>
        </w:numPr>
        <w:spacing w:line="288" w:lineRule="auto"/>
        <w:rPr>
          <w:rFonts w:asciiTheme="minorHAnsi" w:hAnsiTheme="minorHAnsi" w:eastAsiaTheme="minorEastAsia" w:cstheme="minorBidi"/>
          <w:color w:val="000000" w:themeColor="text1"/>
        </w:rPr>
      </w:pPr>
      <w:r w:rsidRPr="1B88FA99">
        <w:rPr>
          <w:rFonts w:ascii="Arial" w:hAnsi="Arial" w:eastAsia="Arial" w:cs="Arial"/>
          <w:color w:val="000000" w:themeColor="text1"/>
        </w:rPr>
        <w:t>testowych identyfikatorów PESEL.</w:t>
      </w:r>
    </w:p>
    <w:p w:rsidR="2FF00FCA" w:rsidP="2FF00FCA" w:rsidRDefault="2FF00FCA" w14:paraId="2B9CF597" w14:textId="74565E38">
      <w:pPr>
        <w:spacing w:line="288" w:lineRule="auto"/>
        <w:rPr>
          <w:rFonts w:ascii="Arial" w:hAnsi="Arial" w:eastAsia="Arial" w:cs="Arial"/>
          <w:color w:val="000000" w:themeColor="text1"/>
          <w:szCs w:val="22"/>
        </w:rPr>
      </w:pPr>
    </w:p>
    <w:p w:rsidR="3BA038F0" w:rsidP="2FF00FCA" w:rsidRDefault="3BA038F0" w14:paraId="206FB54E" w14:textId="3BC35F1D">
      <w:pPr>
        <w:pStyle w:val="Tekstkomentarza"/>
        <w:spacing w:line="288" w:lineRule="auto"/>
        <w:rPr>
          <w:rFonts w:ascii="Arial" w:hAnsi="Arial" w:eastAsia="Arial" w:cs="Arial"/>
          <w:color w:val="000000" w:themeColor="text1"/>
          <w:szCs w:val="22"/>
        </w:rPr>
      </w:pPr>
      <w:r w:rsidRPr="2FF00FCA">
        <w:rPr>
          <w:rFonts w:ascii="Arial" w:hAnsi="Arial" w:eastAsia="Arial" w:cs="Arial"/>
          <w:b/>
          <w:bCs/>
          <w:color w:val="000000" w:themeColor="text1"/>
          <w:szCs w:val="22"/>
        </w:rPr>
        <w:t>Uwaga:</w:t>
      </w:r>
      <w:r w:rsidRPr="2FF00FCA">
        <w:rPr>
          <w:rFonts w:ascii="Arial" w:hAnsi="Arial" w:eastAsia="Arial" w:cs="Arial"/>
          <w:color w:val="000000" w:themeColor="text1"/>
          <w:szCs w:val="22"/>
        </w:rPr>
        <w:t xml:space="preserve"> </w:t>
      </w:r>
      <w:r w:rsidRPr="2FF00FCA">
        <w:rPr>
          <w:rFonts w:ascii="Arial" w:hAnsi="Arial" w:eastAsia="Arial" w:cs="Arial"/>
          <w:color w:val="000000" w:themeColor="text1"/>
          <w:szCs w:val="22"/>
          <w:u w:val="single"/>
        </w:rPr>
        <w:t xml:space="preserve">Zastosowanie innych danych testowych niż przekazane przez CeZ spowoduje, że system P1 może zwrócić błąd wykonania operacji. Jednoczenie należy mieć na uwadze, iż środowisko integracyjne systemu P1 nie jest przeznaczone do przetwarzania rzeczywistych danych osobowych, danych medycznych czy innych danych wrażliwych.  </w:t>
      </w:r>
    </w:p>
    <w:p w:rsidR="2FF00FCA" w:rsidP="2FF00FCA" w:rsidRDefault="2FF00FCA" w14:paraId="4B20B2AE" w14:textId="70D9B020">
      <w:pPr>
        <w:spacing w:line="288" w:lineRule="auto"/>
        <w:rPr>
          <w:rFonts w:ascii="Arial" w:hAnsi="Arial" w:eastAsia="Arial" w:cs="Arial"/>
          <w:color w:val="000000" w:themeColor="text1"/>
          <w:szCs w:val="22"/>
        </w:rPr>
      </w:pPr>
    </w:p>
    <w:p w:rsidR="2FF00FCA" w:rsidP="2FF00FCA" w:rsidRDefault="2FF00FCA" w14:paraId="5D0182D6" w14:textId="6F8E544A">
      <w:pPr>
        <w:spacing w:line="288" w:lineRule="auto"/>
        <w:rPr>
          <w:rFonts w:ascii="Arial" w:hAnsi="Arial" w:eastAsia="Arial" w:cs="Arial"/>
          <w:color w:val="000000" w:themeColor="text1"/>
          <w:szCs w:val="22"/>
        </w:rPr>
      </w:pPr>
    </w:p>
    <w:p w:rsidR="3BA038F0" w:rsidP="003F3629" w:rsidRDefault="3BA038F0" w14:paraId="2235A150" w14:textId="0412346F">
      <w:pPr>
        <w:pStyle w:val="Nagwek1"/>
        <w:rPr>
          <w:rFonts w:eastAsiaTheme="minorEastAsia"/>
        </w:rPr>
      </w:pPr>
      <w:bookmarkStart w:name="_Toc80361296" w:id="81"/>
      <w:r w:rsidRPr="681329D9">
        <w:rPr>
          <w:rFonts w:eastAsia="Arial"/>
        </w:rPr>
        <w:lastRenderedPageBreak/>
        <w:t>Procedury</w:t>
      </w:r>
      <w:bookmarkEnd w:id="81"/>
    </w:p>
    <w:p w:rsidRPr="003F3629" w:rsidR="3BA038F0" w:rsidP="003F3629" w:rsidRDefault="3BA038F0" w14:paraId="2F3320E6" w14:textId="0CBF5E11">
      <w:pPr>
        <w:pStyle w:val="Nagwek2"/>
        <w:rPr>
          <w:rFonts w:eastAsia="Arial"/>
        </w:rPr>
      </w:pPr>
      <w:bookmarkStart w:name="_Toc80361297" w:id="82"/>
      <w:r w:rsidRPr="003F3629">
        <w:rPr>
          <w:rFonts w:eastAsia="Arial"/>
        </w:rPr>
        <w:t>Procedura nadania uprawnień Usługodawcy</w:t>
      </w:r>
      <w:bookmarkEnd w:id="82"/>
    </w:p>
    <w:p w:rsidR="3BA038F0" w:rsidP="003F3629" w:rsidRDefault="3BA038F0" w14:paraId="5A2650C5" w14:textId="5EE69206">
      <w:pPr>
        <w:spacing w:line="288" w:lineRule="auto"/>
        <w:rPr>
          <w:rFonts w:ascii="Arial" w:hAnsi="Arial" w:eastAsia="Arial" w:cs="Arial"/>
          <w:color w:val="000000" w:themeColor="text1"/>
          <w:szCs w:val="22"/>
        </w:rPr>
      </w:pPr>
      <w:r w:rsidRPr="2FF00FCA">
        <w:rPr>
          <w:rFonts w:ascii="Arial" w:hAnsi="Arial" w:eastAsia="Arial" w:cs="Arial"/>
          <w:color w:val="000000" w:themeColor="text1"/>
          <w:szCs w:val="22"/>
        </w:rPr>
        <w:t>Korzystanie ze środowiska integracyjnego wymaga posiadania uprawnień Usługodawcy w systemie P1. Ich uzyskanie jest realizowane zgodnie  z poniższą procedurą:</w:t>
      </w:r>
    </w:p>
    <w:p w:rsidR="3BA038F0" w:rsidP="003F3629" w:rsidRDefault="3BA038F0" w14:paraId="2B752561" w14:textId="5859EEF1">
      <w:pPr>
        <w:pStyle w:val="Akapitzlist"/>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 xml:space="preserve">Wypełnienie przed Wnioskodawcę wniosku o nadanie uprawnień zgodnie z udostępnionym przez CeZ szablonem. </w:t>
      </w:r>
    </w:p>
    <w:p w:rsidR="3BA038F0" w:rsidP="003F3629" w:rsidRDefault="3BA038F0" w14:paraId="5D2308C1" w14:textId="65011E0D">
      <w:pPr>
        <w:pStyle w:val="Akapitzlist"/>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 xml:space="preserve">Przekazanie skanu podpisanego wniosku lub podpisanego elektronicznie wniosku na adres </w:t>
      </w:r>
      <w:hyperlink r:id="rId18">
        <w:r w:rsidRPr="2FF00FCA">
          <w:rPr>
            <w:rStyle w:val="Hipercze"/>
            <w:rFonts w:ascii="Arial" w:hAnsi="Arial" w:eastAsia="Arial" w:cs="Arial"/>
            <w:b/>
            <w:bCs/>
          </w:rPr>
          <w:t>integracja_P1@cez.gov.pl</w:t>
        </w:r>
      </w:hyperlink>
      <w:r w:rsidRPr="2FF00FCA">
        <w:rPr>
          <w:rFonts w:ascii="Arial" w:hAnsi="Arial" w:eastAsia="Arial" w:cs="Arial"/>
          <w:color w:val="000000" w:themeColor="text1"/>
          <w:szCs w:val="22"/>
        </w:rPr>
        <w:t>.</w:t>
      </w:r>
    </w:p>
    <w:p w:rsidR="3BA038F0" w:rsidP="003F3629" w:rsidRDefault="3BA038F0" w14:paraId="11F00105" w14:textId="35C90398">
      <w:pPr>
        <w:pStyle w:val="Akapitzlist"/>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Weryfikacja wniosku przez CeZ:</w:t>
      </w:r>
    </w:p>
    <w:p w:rsidR="3BA038F0" w:rsidP="003F3629" w:rsidRDefault="3BA038F0" w14:paraId="2C0990AE" w14:textId="336DA331">
      <w:pPr>
        <w:spacing w:line="288" w:lineRule="auto"/>
        <w:ind w:left="720"/>
        <w:rPr>
          <w:rFonts w:ascii="Arial" w:hAnsi="Arial" w:eastAsia="Arial" w:cs="Arial"/>
          <w:color w:val="000000" w:themeColor="text1"/>
          <w:szCs w:val="22"/>
        </w:rPr>
      </w:pPr>
      <w:r w:rsidRPr="2FF00FCA">
        <w:rPr>
          <w:rFonts w:ascii="Arial" w:hAnsi="Arial" w:eastAsia="Arial" w:cs="Arial"/>
          <w:color w:val="000000" w:themeColor="text1"/>
          <w:szCs w:val="22"/>
        </w:rPr>
        <w:t xml:space="preserve">A.  </w:t>
      </w:r>
      <w:r w:rsidRPr="2FF00FCA">
        <w:rPr>
          <w:rFonts w:ascii="Arial" w:hAnsi="Arial" w:eastAsia="Arial" w:cs="Arial"/>
          <w:i/>
          <w:iCs/>
          <w:color w:val="000000" w:themeColor="text1"/>
          <w:szCs w:val="22"/>
        </w:rPr>
        <w:t>Pozytywna</w:t>
      </w:r>
      <w:r w:rsidRPr="2FF00FCA">
        <w:rPr>
          <w:rFonts w:ascii="Arial" w:hAnsi="Arial" w:eastAsia="Arial" w:cs="Arial"/>
          <w:color w:val="000000" w:themeColor="text1"/>
          <w:szCs w:val="22"/>
        </w:rPr>
        <w:t xml:space="preserve"> – przekazanie wniosku do realizacji;</w:t>
      </w:r>
    </w:p>
    <w:p w:rsidR="3BA038F0" w:rsidP="003F3629" w:rsidRDefault="3BA038F0" w14:paraId="48991B71" w14:textId="5D0C9BDC">
      <w:pPr>
        <w:spacing w:line="288" w:lineRule="auto"/>
        <w:ind w:left="720"/>
        <w:rPr>
          <w:rFonts w:ascii="Arial" w:hAnsi="Arial" w:eastAsia="Arial" w:cs="Arial"/>
          <w:color w:val="000000" w:themeColor="text1"/>
          <w:szCs w:val="22"/>
        </w:rPr>
      </w:pPr>
      <w:r w:rsidRPr="2FF00FCA">
        <w:rPr>
          <w:rFonts w:ascii="Arial" w:hAnsi="Arial" w:eastAsia="Arial" w:cs="Arial"/>
          <w:color w:val="000000" w:themeColor="text1"/>
          <w:szCs w:val="22"/>
        </w:rPr>
        <w:t xml:space="preserve">B. </w:t>
      </w:r>
      <w:r w:rsidRPr="2FF00FCA">
        <w:rPr>
          <w:rFonts w:ascii="Arial" w:hAnsi="Arial" w:eastAsia="Arial" w:cs="Arial"/>
          <w:i/>
          <w:iCs/>
          <w:color w:val="000000" w:themeColor="text1"/>
          <w:szCs w:val="22"/>
        </w:rPr>
        <w:t>Negatywna</w:t>
      </w:r>
      <w:r w:rsidRPr="2FF00FCA">
        <w:rPr>
          <w:rFonts w:ascii="Arial" w:hAnsi="Arial" w:eastAsia="Arial" w:cs="Arial"/>
          <w:color w:val="000000" w:themeColor="text1"/>
          <w:szCs w:val="22"/>
        </w:rPr>
        <w:t xml:space="preserve"> – poinformowanie Wnioskodawcy o konieczności poprawienia wniosku.</w:t>
      </w:r>
    </w:p>
    <w:p w:rsidR="3BA038F0" w:rsidP="003F3629" w:rsidRDefault="3BA038F0" w14:paraId="6B972E16" w14:textId="19BA6118">
      <w:pPr>
        <w:pStyle w:val="Akapitzlist"/>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Przesłanie przez CeZ na email wskazany we wniosku danych uwierzytelniających oraz innych istotnych informacji związanych ze środowiskiem integracyjnym P1.</w:t>
      </w:r>
    </w:p>
    <w:p w:rsidR="3BA038F0" w:rsidP="003F3629" w:rsidRDefault="3BA038F0" w14:paraId="0E13F1A1" w14:textId="5D8E9CED">
      <w:pPr>
        <w:pStyle w:val="Akapitzlist"/>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Przesłanie przez CeZ na numer komórkowy wskazany we wniosku SMS-a z hasłami do danych uwierzytelniających.</w:t>
      </w:r>
    </w:p>
    <w:p w:rsidR="3BA038F0" w:rsidP="003F3629" w:rsidRDefault="3BA038F0" w14:paraId="29DDA408" w14:textId="3F194C4F">
      <w:pPr>
        <w:pStyle w:val="Akapitzlist"/>
        <w:numPr>
          <w:ilvl w:val="0"/>
          <w:numId w:val="3"/>
        </w:numPr>
        <w:spacing w:line="288" w:lineRule="auto"/>
        <w:rPr>
          <w:rFonts w:asciiTheme="minorHAnsi" w:hAnsiTheme="minorHAnsi" w:eastAsiaTheme="minorEastAsia" w:cstheme="minorBidi"/>
          <w:color w:val="000000" w:themeColor="text1"/>
        </w:rPr>
      </w:pPr>
      <w:r w:rsidRPr="681329D9">
        <w:rPr>
          <w:rFonts w:ascii="Arial" w:hAnsi="Arial" w:eastAsia="Arial" w:cs="Arial"/>
          <w:color w:val="000000" w:themeColor="text1"/>
        </w:rPr>
        <w:t>Udostępnienie przez CeZ przykładowych komunikatów żądań i odpowiedzi</w:t>
      </w:r>
      <w:r w:rsidRPr="681329D9" w:rsidR="0FB7DF9C">
        <w:rPr>
          <w:rFonts w:ascii="Arial" w:hAnsi="Arial" w:eastAsia="Arial" w:cs="Arial"/>
          <w:color w:val="000000" w:themeColor="text1"/>
        </w:rPr>
        <w:t>.</w:t>
      </w:r>
    </w:p>
    <w:p w:rsidR="3BA038F0" w:rsidP="003F3629" w:rsidRDefault="3BA038F0" w14:paraId="5033E1CB" w14:textId="16C0EBA2">
      <w:pPr>
        <w:pStyle w:val="Akapitzlist"/>
        <w:numPr>
          <w:ilvl w:val="0"/>
          <w:numId w:val="3"/>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Skonfigurowanie przez Wnioskodawcę połączenia z systemem P1 w oparciu o otrzymane certyfikaty.</w:t>
      </w:r>
    </w:p>
    <w:p w:rsidR="3BA038F0" w:rsidP="003F3629" w:rsidRDefault="3BA038F0" w14:paraId="55D96AAB" w14:textId="2A08AAE1">
      <w:pPr>
        <w:pStyle w:val="Nagwek2"/>
        <w:rPr>
          <w:rFonts w:eastAsiaTheme="minorEastAsia"/>
          <w:color w:val="17365D" w:themeColor="text2" w:themeShade="BF"/>
          <w:szCs w:val="52"/>
        </w:rPr>
      </w:pPr>
      <w:bookmarkStart w:name="_Toc80361298" w:id="83"/>
      <w:r>
        <w:t>Sposób zgłaszania błędów i zagadnień</w:t>
      </w:r>
      <w:bookmarkEnd w:id="83"/>
    </w:p>
    <w:p w:rsidR="3BA038F0" w:rsidP="2FF00FCA" w:rsidRDefault="3BA038F0" w14:paraId="16447F83" w14:textId="5B3E3CAB">
      <w:pPr>
        <w:spacing w:line="288" w:lineRule="auto"/>
        <w:rPr>
          <w:rFonts w:ascii="Arial" w:hAnsi="Arial" w:eastAsia="Arial" w:cs="Arial"/>
          <w:color w:val="000000" w:themeColor="text1"/>
          <w:szCs w:val="22"/>
        </w:rPr>
      </w:pPr>
      <w:r w:rsidRPr="2FF00FCA">
        <w:rPr>
          <w:rFonts w:ascii="Arial" w:hAnsi="Arial" w:eastAsia="Arial" w:cs="Arial"/>
          <w:color w:val="000000" w:themeColor="text1"/>
          <w:szCs w:val="22"/>
        </w:rPr>
        <w:t xml:space="preserve">W przypadku problemów z działaniem usług systemu P1 lub potrzebą uzyskania dodatkowych informacji niezbędnych do realizacji integracji, istnieje możliwość zgłoszenia błędu/zagadnienia do CeZ. W tym celu należy przesłać zgłoszenie drogą elektroniczną na adres: </w:t>
      </w:r>
      <w:hyperlink r:id="rId19">
        <w:r w:rsidRPr="2FF00FCA">
          <w:rPr>
            <w:rStyle w:val="Hipercze"/>
            <w:rFonts w:ascii="Arial" w:hAnsi="Arial" w:eastAsia="Arial" w:cs="Arial"/>
            <w:b/>
            <w:bCs/>
          </w:rPr>
          <w:t>integracja_P1@cez.gov.pl</w:t>
        </w:r>
      </w:hyperlink>
      <w:r w:rsidRPr="2FF00FCA">
        <w:rPr>
          <w:rFonts w:ascii="Arial" w:hAnsi="Arial" w:eastAsia="Arial" w:cs="Arial"/>
          <w:color w:val="000000" w:themeColor="text1"/>
          <w:szCs w:val="22"/>
        </w:rPr>
        <w:t>, przy czym zakres zgłoszenia powinien obejmować informacje umożliwiające jego sprawną obsługę, tj. co najmniej:</w:t>
      </w:r>
    </w:p>
    <w:p w:rsidR="3BA038F0" w:rsidP="2FF00FCA" w:rsidRDefault="3BA038F0" w14:paraId="2C5E8CC9" w14:textId="1D48C8FA">
      <w:pPr>
        <w:spacing w:line="288" w:lineRule="auto"/>
        <w:rPr>
          <w:rFonts w:ascii="Arial" w:hAnsi="Arial" w:eastAsia="Arial" w:cs="Arial"/>
          <w:color w:val="000000" w:themeColor="text1"/>
          <w:szCs w:val="22"/>
        </w:rPr>
      </w:pPr>
      <w:r w:rsidRPr="2FF00FCA">
        <w:rPr>
          <w:rFonts w:ascii="Arial" w:hAnsi="Arial" w:eastAsia="Arial" w:cs="Arial"/>
          <w:b/>
          <w:bCs/>
          <w:color w:val="000000" w:themeColor="text1"/>
          <w:szCs w:val="22"/>
        </w:rPr>
        <w:t>W przypadku zgłoszenia błędu</w:t>
      </w:r>
      <w:r w:rsidRPr="2FF00FCA">
        <w:rPr>
          <w:rFonts w:ascii="Arial" w:hAnsi="Arial" w:eastAsia="Arial" w:cs="Arial"/>
          <w:color w:val="000000" w:themeColor="text1"/>
          <w:szCs w:val="22"/>
        </w:rPr>
        <w:t>:</w:t>
      </w:r>
    </w:p>
    <w:p w:rsidR="3BA038F0" w:rsidP="2FF00FCA" w:rsidRDefault="3BA038F0" w14:paraId="64303B99" w14:textId="4AF69285">
      <w:pPr>
        <w:pStyle w:val="Akapitzlist"/>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Dane kontaktowe (nazwa podmiotu wraz z otrzymanym z CeZ numerem Wnioskodawcy, imię i nazwisko zgłaszającego oraz adres e-mail, nr telefonu).</w:t>
      </w:r>
    </w:p>
    <w:p w:rsidR="3BA038F0" w:rsidP="2FF00FCA" w:rsidRDefault="3BA038F0" w14:paraId="0CE31FF9" w14:textId="1FB9CE17">
      <w:pPr>
        <w:pStyle w:val="Akapitzlist"/>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Czas wystąpienia błędu: datę, godzinę.</w:t>
      </w:r>
    </w:p>
    <w:p w:rsidR="3BA038F0" w:rsidP="2FF00FCA" w:rsidRDefault="3BA038F0" w14:paraId="32DBE66E" w14:textId="7DE423F0">
      <w:pPr>
        <w:pStyle w:val="Akapitzlist"/>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Miejsce wystąpienia błędu (np. nazwa operacji).</w:t>
      </w:r>
    </w:p>
    <w:p w:rsidR="3BA038F0" w:rsidP="2FF00FCA" w:rsidRDefault="3BA038F0" w14:paraId="586F4559" w14:textId="549AA6A5">
      <w:pPr>
        <w:pStyle w:val="Akapitzlist"/>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Szczegółowy opis sytuacji, która wywołuje błąd.</w:t>
      </w:r>
    </w:p>
    <w:p w:rsidR="3BA038F0" w:rsidP="2FF00FCA" w:rsidRDefault="3BA038F0" w14:paraId="459BD877" w14:textId="1FC52D7A">
      <w:pPr>
        <w:pStyle w:val="Akapitzlist"/>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Załącznik z treścią żądania wysłanego do P1.</w:t>
      </w:r>
    </w:p>
    <w:p w:rsidR="3BA038F0" w:rsidP="2FF00FCA" w:rsidRDefault="3BA038F0" w14:paraId="54E2B135" w14:textId="6585F6E4">
      <w:pPr>
        <w:pStyle w:val="Akapitzlist"/>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Załącznik z treścią odpowiedzi otrzymanej od P1.</w:t>
      </w:r>
    </w:p>
    <w:p w:rsidR="3BA038F0" w:rsidP="2FF00FCA" w:rsidRDefault="3BA038F0" w14:paraId="28DA4CF5" w14:textId="5351189C">
      <w:pPr>
        <w:pStyle w:val="Akapitzlist"/>
        <w:numPr>
          <w:ilvl w:val="0"/>
          <w:numId w:val="2"/>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Pliki logów, inne załączniki (maksymalna wielkość załączników to 6MB).</w:t>
      </w:r>
    </w:p>
    <w:p w:rsidR="2FF00FCA" w:rsidP="2FF00FCA" w:rsidRDefault="2FF00FCA" w14:paraId="22D0DFEE" w14:textId="4CC2877F">
      <w:pPr>
        <w:spacing w:line="288" w:lineRule="auto"/>
        <w:rPr>
          <w:rFonts w:ascii="Arial" w:hAnsi="Arial" w:eastAsia="Arial" w:cs="Arial"/>
          <w:color w:val="000000" w:themeColor="text1"/>
          <w:szCs w:val="22"/>
        </w:rPr>
      </w:pPr>
    </w:p>
    <w:p w:rsidR="3BA038F0" w:rsidP="2FF00FCA" w:rsidRDefault="3BA038F0" w14:paraId="56A5E04A" w14:textId="2F2E6B41">
      <w:pPr>
        <w:spacing w:line="288" w:lineRule="auto"/>
        <w:rPr>
          <w:rFonts w:ascii="Arial" w:hAnsi="Arial" w:eastAsia="Arial" w:cs="Arial"/>
          <w:color w:val="000000" w:themeColor="text1"/>
          <w:szCs w:val="22"/>
        </w:rPr>
      </w:pPr>
      <w:r w:rsidRPr="2FF00FCA">
        <w:rPr>
          <w:rFonts w:ascii="Arial" w:hAnsi="Arial" w:eastAsia="Arial" w:cs="Arial"/>
          <w:b/>
          <w:bCs/>
          <w:color w:val="000000" w:themeColor="text1"/>
          <w:szCs w:val="22"/>
        </w:rPr>
        <w:t>W przypadku zgłoszenia zapytania</w:t>
      </w:r>
      <w:r w:rsidRPr="2FF00FCA">
        <w:rPr>
          <w:rFonts w:ascii="Arial" w:hAnsi="Arial" w:eastAsia="Arial" w:cs="Arial"/>
          <w:color w:val="000000" w:themeColor="text1"/>
          <w:szCs w:val="22"/>
        </w:rPr>
        <w:t>:</w:t>
      </w:r>
    </w:p>
    <w:p w:rsidR="3BA038F0" w:rsidP="2FF00FCA" w:rsidRDefault="3BA038F0" w14:paraId="424F1498" w14:textId="4E2FF84A">
      <w:pPr>
        <w:pStyle w:val="Akapitzlist"/>
        <w:numPr>
          <w:ilvl w:val="0"/>
          <w:numId w:val="1"/>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Dane kontaktowe (nazwa podmiotu, imię i nazwisko zgłaszającego oraz, adres e-mail, nr telefonu).</w:t>
      </w:r>
    </w:p>
    <w:p w:rsidR="3BA038F0" w:rsidP="2FF00FCA" w:rsidRDefault="3BA038F0" w14:paraId="198846C1" w14:textId="695D722A">
      <w:pPr>
        <w:pStyle w:val="Akapitzlist"/>
        <w:numPr>
          <w:ilvl w:val="0"/>
          <w:numId w:val="1"/>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Szczegółowy opis zagadnienia.</w:t>
      </w:r>
    </w:p>
    <w:p w:rsidR="3BA038F0" w:rsidP="2FF00FCA" w:rsidRDefault="3BA038F0" w14:paraId="6AB6D062" w14:textId="4DD36A61">
      <w:pPr>
        <w:pStyle w:val="Akapitzlist"/>
        <w:numPr>
          <w:ilvl w:val="0"/>
          <w:numId w:val="1"/>
        </w:numPr>
        <w:spacing w:line="288" w:lineRule="auto"/>
        <w:rPr>
          <w:rFonts w:asciiTheme="minorHAnsi" w:hAnsiTheme="minorHAnsi" w:eastAsiaTheme="minorEastAsia" w:cstheme="minorBidi"/>
          <w:color w:val="000000" w:themeColor="text1"/>
          <w:szCs w:val="22"/>
        </w:rPr>
      </w:pPr>
      <w:r w:rsidRPr="2FF00FCA">
        <w:rPr>
          <w:rFonts w:ascii="Arial" w:hAnsi="Arial" w:eastAsia="Arial" w:cs="Arial"/>
          <w:color w:val="000000" w:themeColor="text1"/>
          <w:szCs w:val="22"/>
        </w:rPr>
        <w:t>Opcjonalnie załączniki (maksymalna wielkość załączników to 6MB).</w:t>
      </w:r>
    </w:p>
    <w:p w:rsidR="2FF00FCA" w:rsidP="2FF00FCA" w:rsidRDefault="2FF00FCA" w14:paraId="3DED5525" w14:textId="5EB242C7">
      <w:pPr>
        <w:spacing w:line="240" w:lineRule="auto"/>
        <w:rPr>
          <w:rFonts w:ascii="Calibri" w:hAnsi="Calibri" w:cs="Arial"/>
          <w:szCs w:val="22"/>
        </w:rPr>
      </w:pPr>
    </w:p>
    <w:sectPr w:rsidR="2FF00FCA" w:rsidSect="00E807D0">
      <w:headerReference w:type="default" r:id="rId20"/>
      <w:footerReference w:type="default" r:id="rId21"/>
      <w:headerReference w:type="first" r:id="rId22"/>
      <w:footerReference w:type="first" r:id="rId23"/>
      <w:pgSz w:w="11906" w:h="16838" w:orient="portrait"/>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9F9" w:rsidP="00647C0A" w:rsidRDefault="005259F9" w14:paraId="78B5D5AB" w14:textId="77777777">
      <w:r>
        <w:separator/>
      </w:r>
    </w:p>
    <w:p w:rsidR="005259F9" w:rsidP="00647C0A" w:rsidRDefault="005259F9" w14:paraId="72D2FE53" w14:textId="77777777"/>
  </w:endnote>
  <w:endnote w:type="continuationSeparator" w:id="0">
    <w:p w:rsidR="005259F9" w:rsidP="00647C0A" w:rsidRDefault="005259F9" w14:paraId="266A325D" w14:textId="77777777">
      <w:r>
        <w:continuationSeparator/>
      </w:r>
    </w:p>
    <w:p w:rsidR="005259F9" w:rsidP="00647C0A" w:rsidRDefault="005259F9" w14:paraId="531ADBDF" w14:textId="77777777"/>
  </w:endnote>
  <w:endnote w:type="continuationNotice" w:id="1">
    <w:p w:rsidR="005259F9" w:rsidRDefault="005259F9" w14:paraId="5309D628"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p14">
  <w:sdt>
    <w:sdtPr>
      <w:id w:val="329725832"/>
      <w:docPartObj>
        <w:docPartGallery w:val="Page Numbers (Bottom of Page)"/>
        <w:docPartUnique/>
      </w:docPartObj>
    </w:sdtPr>
    <w:sdtEndPr>
      <w:rPr>
        <w:color w:val="0B5DAA"/>
        <w:sz w:val="16"/>
        <w:szCs w:val="16"/>
      </w:rPr>
    </w:sdtEndPr>
    <w:sdtContent>
      <w:p w:rsidRPr="00350AB0" w:rsidR="003128D3" w:rsidP="00346824" w:rsidRDefault="003128D3" w14:paraId="3F610C60" w14:textId="249A76BB">
        <w:pPr>
          <w:pStyle w:val="Stopka"/>
          <w:spacing w:after="180"/>
          <w:ind w:right="74"/>
          <w:rPr>
            <w:color w:val="0B5DAA"/>
            <w:sz w:val="16"/>
            <w:szCs w:val="16"/>
          </w:rPr>
        </w:pPr>
        <w:r>
          <w:rPr>
            <w:color w:val="0B5DAA"/>
            <w:sz w:val="16"/>
            <w:szCs w:val="16"/>
          </w:rPr>
          <w:drawing>
            <wp:anchor distT="0" distB="0" distL="114300" distR="114300" simplePos="0" relativeHeight="251658243" behindDoc="0" locked="0" layoutInCell="1" allowOverlap="1" wp14:anchorId="2BE239AA" wp14:editId="20CAF9D7">
              <wp:simplePos x="0" y="0"/>
              <wp:positionH relativeFrom="column">
                <wp:posOffset>6087745</wp:posOffset>
              </wp:positionH>
              <wp:positionV relativeFrom="paragraph">
                <wp:posOffset>-82559</wp:posOffset>
              </wp:positionV>
              <wp:extent cx="122400" cy="379440"/>
              <wp:effectExtent l="0" t="0" r="0" b="1905"/>
              <wp:wrapNone/>
              <wp:docPr id="38" name="Grafika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val="0"/>
            <w:bCs/>
            <w:color w:val="0B5DAA"/>
            <w:sz w:val="16"/>
            <w:szCs w:val="16"/>
          </w:rPr>
          <mc:AlternateContent>
            <mc:Choice Requires="wps">
              <w:drawing>
                <wp:anchor distT="0" distB="0" distL="114300" distR="114300" simplePos="0" relativeHeight="251658241" behindDoc="0" locked="0" layoutInCell="1" allowOverlap="1" wp14:anchorId="25DF60BC" wp14:editId="058EC58C">
                  <wp:simplePos x="0" y="0"/>
                  <wp:positionH relativeFrom="page">
                    <wp:posOffset>683895</wp:posOffset>
                  </wp:positionH>
                  <wp:positionV relativeFrom="page">
                    <wp:posOffset>9234805</wp:posOffset>
                  </wp:positionV>
                  <wp:extent cx="3505835" cy="28575"/>
                  <wp:effectExtent l="0" t="0" r="0" b="9525"/>
                  <wp:wrapNone/>
                  <wp:docPr id="36" name="Prostoką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w:pict w14:anchorId="19E5D331">
                <v:rect id="Prostokąt 36" style="position:absolute;margin-left:53.85pt;margin-top:727.15pt;width:276.05pt;height: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a0cc3d" stroked="f" strokeweight="2pt" w14:anchorId="35DA5D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">
                  <w10:wrap anchorx="page" anchory="page"/>
                </v:rect>
              </w:pict>
            </mc:Fallback>
          </mc:AlternateContent>
        </w:r>
        <w:r w:rsidRPr="00350AB0">
          <w:rPr>
            <w:b w:val="0"/>
            <w:bCs/>
            <w:color w:val="0B5DAA"/>
            <w:sz w:val="16"/>
            <w:szCs w:val="16"/>
          </w:rPr>
          <mc:AlternateContent>
            <mc:Choice Requires="wps">
              <w:drawing>
                <wp:anchor distT="0" distB="0" distL="114300" distR="114300" simplePos="0" relativeHeight="251658242" behindDoc="0" locked="0" layoutInCell="1" allowOverlap="1" wp14:anchorId="513D36A5" wp14:editId="346626EB">
                  <wp:simplePos x="0" y="0"/>
                  <wp:positionH relativeFrom="page">
                    <wp:posOffset>4172585</wp:posOffset>
                  </wp:positionH>
                  <wp:positionV relativeFrom="page">
                    <wp:posOffset>9235136</wp:posOffset>
                  </wp:positionV>
                  <wp:extent cx="1979930" cy="28575"/>
                  <wp:effectExtent l="0" t="0" r="1270" b="9525"/>
                  <wp:wrapNone/>
                  <wp:docPr id="37" name="Prostokąt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w:pict w14:anchorId="40E1F082">
                <v:rect id="Prostokąt 37" style="position:absolute;margin-left:328.55pt;margin-top:727.2pt;width:155.9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0b5daa" stroked="f" strokeweight="2pt" w14:anchorId="67B50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">
                  <w10:wrap anchorx="page" anchory="page"/>
                </v:rect>
              </w:pict>
            </mc:Fallback>
          </mc:AlternateContent>
        </w:r>
        <w:r w:rsidRPr="05E48C1E">
          <w:rPr>
            <w:b w:val="0"/>
            <w:color w:val="0B5DAA"/>
            <w:sz w:val="16"/>
            <w:szCs w:val="16"/>
          </w:rPr>
          <w:fldChar w:fldCharType="begin"/>
        </w:r>
        <w:r w:rsidRPr="05E48C1E">
          <w:rPr>
            <w:color w:val="0B5DAA"/>
            <w:sz w:val="16"/>
            <w:szCs w:val="16"/>
          </w:rPr>
          <w:instrText>PAGE   \* MERGEFORMAT</w:instrText>
        </w:r>
        <w:r w:rsidRPr="05E48C1E">
          <w:rPr>
            <w:b w:val="0"/>
            <w:color w:val="0B5DAA"/>
            <w:sz w:val="16"/>
            <w:szCs w:val="16"/>
          </w:rPr>
          <w:fldChar w:fldCharType="separate"/>
        </w:r>
        <w:r w:rsidRPr="00896F34">
          <w:rPr>
            <w:b w:val="0"/>
            <w:color w:val="0B5DAA"/>
            <w:sz w:val="16"/>
            <w:szCs w:val="16"/>
          </w:rPr>
          <w:t>73</w:t>
        </w:r>
        <w:r w:rsidRPr="05E48C1E">
          <w:rPr>
            <w:b w:val="0"/>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83</w:t>
        </w:r>
        <w:r w:rsidRPr="00350AB0">
          <w:rPr>
            <w:color w:val="0B5DAA"/>
            <w:sz w:val="16"/>
            <w:szCs w:val="16"/>
          </w:rPr>
          <w:fldChar w:fldCharType="end"/>
        </w:r>
      </w:p>
    </w:sdtContent>
  </w:sdt>
  <w:p w:rsidRPr="00DC37A4" w:rsidR="003128D3" w:rsidP="00346824" w:rsidRDefault="003128D3" w14:paraId="09248ADB" w14:textId="77777777">
    <w:pPr>
      <w:pStyle w:val="Stopka"/>
      <w:tabs>
        <w:tab w:val="left" w:pos="2450"/>
        <w:tab w:val="left" w:pos="2694"/>
        <w:tab w:val="left" w:pos="5502"/>
      </w:tabs>
      <w:jc w:val="left"/>
      <w:rPr>
        <w:rFonts w:cs="Calibri" w:eastAsiaTheme="minorHAnsi"/>
        <w:sz w:val="16"/>
        <w:szCs w:val="16"/>
      </w:rPr>
    </w:pPr>
    <w:r w:rsidRPr="00DC37A4">
      <w:rPr>
        <w:sz w:val="16"/>
        <w:szCs w:val="16"/>
      </w:rPr>
      <w:t>Centrum e-Zdrowia</w:t>
    </w:r>
    <w:r w:rsidRPr="00DC37A4">
      <w:rPr>
        <w:sz w:val="16"/>
        <w:szCs w:val="16"/>
      </w:rPr>
      <w:tab/>
    </w:r>
    <w:r w:rsidRPr="00DC37A4">
      <w:rPr>
        <w:sz w:val="16"/>
        <w:szCs w:val="16"/>
      </w:rPr>
      <w:t xml:space="preserve">tel.: </w:t>
    </w:r>
    <w:r w:rsidRPr="00DC37A4">
      <w:rPr>
        <w:rFonts w:cs="Calibri" w:eastAsiaTheme="minorHAnsi"/>
        <w:sz w:val="16"/>
        <w:szCs w:val="16"/>
      </w:rPr>
      <w:t>+48 22 597-09-27</w:t>
    </w:r>
    <w:r w:rsidRPr="00DC37A4">
      <w:rPr>
        <w:rFonts w:cs="Calibri" w:eastAsiaTheme="minorHAnsi"/>
        <w:sz w:val="16"/>
        <w:szCs w:val="16"/>
      </w:rPr>
      <w:tab/>
    </w:r>
  </w:p>
  <w:p w:rsidRPr="00DC37A4" w:rsidR="003128D3" w:rsidP="00346824" w:rsidRDefault="003128D3" w14:paraId="59EFAE14" w14:textId="77777777">
    <w:pPr>
      <w:pStyle w:val="Stopka"/>
      <w:tabs>
        <w:tab w:val="left" w:pos="2450"/>
        <w:tab w:val="left" w:pos="5502"/>
      </w:tabs>
      <w:jc w:val="left"/>
      <w:rPr>
        <w:rFonts w:cs="Calibri" w:eastAsiaTheme="minorHAnsi"/>
        <w:sz w:val="16"/>
        <w:szCs w:val="16"/>
      </w:rPr>
    </w:pPr>
    <w:r w:rsidRPr="00DC37A4">
      <w:rPr>
        <w:sz w:val="16"/>
        <w:szCs w:val="16"/>
      </w:rPr>
      <w:t>ul. Stanisława Dubois 5A</w:t>
    </w:r>
    <w:r w:rsidRPr="00DC37A4">
      <w:rPr>
        <w:sz w:val="16"/>
        <w:szCs w:val="16"/>
      </w:rPr>
      <w:tab/>
    </w:r>
    <w:r w:rsidRPr="00DC37A4">
      <w:rPr>
        <w:rFonts w:cs="Calibri" w:eastAsiaTheme="minorHAnsi"/>
        <w:sz w:val="16"/>
        <w:szCs w:val="16"/>
      </w:rPr>
      <w:t>fax: +48 22 597-09-37</w:t>
    </w:r>
    <w:r w:rsidRPr="00DC37A4">
      <w:rPr>
        <w:rFonts w:cs="Calibri" w:eastAsiaTheme="minorHAnsi"/>
        <w:sz w:val="16"/>
        <w:szCs w:val="16"/>
      </w:rPr>
      <w:tab/>
    </w:r>
    <w:r w:rsidRPr="00DC37A4">
      <w:rPr>
        <w:rFonts w:cs="Calibri" w:eastAsiaTheme="minorHAnsi"/>
        <w:sz w:val="16"/>
        <w:szCs w:val="16"/>
      </w:rPr>
      <w:t>NIP: 5251575309</w:t>
    </w:r>
  </w:p>
  <w:p w:rsidR="003128D3" w:rsidP="00346824" w:rsidRDefault="003128D3" w14:paraId="5AF609C9" w14:textId="77777777">
    <w:pPr>
      <w:pStyle w:val="Stopka"/>
      <w:tabs>
        <w:tab w:val="left" w:pos="2450"/>
        <w:tab w:val="left" w:pos="5502"/>
      </w:tabs>
      <w:jc w:val="left"/>
    </w:pPr>
    <w:r w:rsidRPr="00DC37A4">
      <w:rPr>
        <w:sz w:val="20"/>
      </w:rPr>
      <w:drawing>
        <wp:anchor distT="0" distB="0" distL="114300" distR="114300" simplePos="0" relativeHeight="251658246" behindDoc="0" locked="0" layoutInCell="1" allowOverlap="1" wp14:anchorId="4DEFCA14" wp14:editId="032850C3">
          <wp:simplePos x="0" y="0"/>
          <wp:positionH relativeFrom="column">
            <wp:posOffset>4195445</wp:posOffset>
          </wp:positionH>
          <wp:positionV relativeFrom="paragraph">
            <wp:posOffset>425450</wp:posOffset>
          </wp:positionV>
          <wp:extent cx="1332000" cy="297947"/>
          <wp:effectExtent l="0" t="0" r="1905" b="6985"/>
          <wp:wrapNone/>
          <wp:docPr id="41" name="Obraz 41"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3">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58244" behindDoc="0" locked="0" layoutInCell="1" allowOverlap="1" wp14:anchorId="3CAF071B" wp14:editId="21B06E7B">
          <wp:simplePos x="0" y="0"/>
          <wp:positionH relativeFrom="column">
            <wp:posOffset>2012950</wp:posOffset>
          </wp:positionH>
          <wp:positionV relativeFrom="paragraph">
            <wp:posOffset>457200</wp:posOffset>
          </wp:positionV>
          <wp:extent cx="1044000" cy="288000"/>
          <wp:effectExtent l="0" t="0" r="3810" b="0"/>
          <wp:wrapNone/>
          <wp:docPr id="39" name="Obraz 39"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4">
                    <a:extLst>
                      <a:ext uri="{28A0092B-C50C-407E-A947-70E740481C1C}">
                        <a14:useLocalDpi xmlns:a14="http://schemas.microsoft.com/office/drawing/2010/main" val="0"/>
                      </a:ext>
                    </a:extLst>
                  </a:blip>
                  <a:stretch>
                    <a:fillRect/>
                  </a:stretch>
                </pic:blipFill>
                <pic:spPr>
                  <a:xfrm>
                    <a:off x="0" y="0"/>
                    <a:ext cx="1044000" cy="288000"/>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58245" behindDoc="0" locked="0" layoutInCell="1" allowOverlap="1" wp14:anchorId="088B1CBC" wp14:editId="5BDA06AD">
          <wp:simplePos x="0" y="0"/>
          <wp:positionH relativeFrom="column">
            <wp:posOffset>-28575</wp:posOffset>
          </wp:positionH>
          <wp:positionV relativeFrom="paragraph">
            <wp:posOffset>370840</wp:posOffset>
          </wp:positionV>
          <wp:extent cx="864000" cy="395520"/>
          <wp:effectExtent l="0" t="0" r="0" b="5080"/>
          <wp:wrapNone/>
          <wp:docPr id="40" name="Obraz 40"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1B88FA99">
      <w:rPr>
        <w:rFonts w:cs="Calibri" w:eastAsiaTheme="minorEastAsia"/>
        <w:sz w:val="16"/>
        <w:szCs w:val="16"/>
      </w:rPr>
      <w:t>00-184 Warszawa</w:t>
    </w:r>
    <w:r w:rsidRPr="00DC37A4">
      <w:rPr>
        <w:rFonts w:cs="Calibri" w:eastAsiaTheme="minorHAnsi"/>
        <w:sz w:val="16"/>
        <w:szCs w:val="16"/>
      </w:rPr>
      <w:tab/>
    </w:r>
    <w:r w:rsidRPr="1B88FA99">
      <w:rPr>
        <w:rFonts w:cs="Calibri" w:eastAsiaTheme="minorEastAsia"/>
        <w:sz w:val="16"/>
        <w:szCs w:val="16"/>
      </w:rPr>
      <w:t>biuro@cez.gov.pl | www.cez.gov.pl</w:t>
    </w:r>
    <w:r w:rsidRPr="00DC37A4">
      <w:rPr>
        <w:rFonts w:cs="Calibri" w:eastAsiaTheme="minorHAnsi"/>
        <w:sz w:val="16"/>
        <w:szCs w:val="16"/>
      </w:rPr>
      <w:tab/>
    </w:r>
    <w:r w:rsidRPr="1B88FA99">
      <w:rPr>
        <w:rFonts w:cs="Calibri" w:eastAsiaTheme="minorEastAsia"/>
        <w:sz w:val="16"/>
        <w:szCs w:val="16"/>
      </w:rPr>
      <w:t>REGON: 001377706</w:t>
    </w:r>
  </w:p>
  <w:p w:rsidR="003128D3" w:rsidP="00647C0A" w:rsidRDefault="003128D3" w14:paraId="5B89C3BA" w14:textId="50C287D1">
    <w:pPr>
      <w:pStyle w:val="Nagwek"/>
    </w:pPr>
  </w:p>
  <w:p w:rsidR="003128D3" w:rsidP="00647C0A" w:rsidRDefault="003128D3" w14:paraId="7646EF1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3128D3" w:rsidTr="3AE87FD9" w14:paraId="05854CB5" w14:textId="77777777">
      <w:tc>
        <w:tcPr>
          <w:tcW w:w="3024" w:type="dxa"/>
        </w:tcPr>
        <w:p w:rsidR="003128D3" w:rsidP="3AE87FD9" w:rsidRDefault="003128D3" w14:paraId="0922A0C0" w14:textId="73C6B2FE">
          <w:pPr>
            <w:pStyle w:val="Nagwek"/>
            <w:ind w:left="-115"/>
            <w:jc w:val="left"/>
          </w:pPr>
        </w:p>
      </w:tc>
      <w:tc>
        <w:tcPr>
          <w:tcW w:w="3024" w:type="dxa"/>
        </w:tcPr>
        <w:p w:rsidR="003128D3" w:rsidP="3AE87FD9" w:rsidRDefault="003128D3" w14:paraId="6330B8DF" w14:textId="2E457164">
          <w:pPr>
            <w:pStyle w:val="Nagwek"/>
            <w:jc w:val="center"/>
          </w:pPr>
        </w:p>
      </w:tc>
      <w:tc>
        <w:tcPr>
          <w:tcW w:w="3024" w:type="dxa"/>
        </w:tcPr>
        <w:p w:rsidR="003128D3" w:rsidP="3AE87FD9" w:rsidRDefault="003128D3" w14:paraId="5FDC4E21" w14:textId="5E4F0DC1">
          <w:pPr>
            <w:pStyle w:val="Nagwek"/>
            <w:ind w:right="-115"/>
            <w:jc w:val="right"/>
          </w:pPr>
        </w:p>
      </w:tc>
    </w:tr>
  </w:tbl>
  <w:p w:rsidR="003128D3" w:rsidP="3AE87FD9" w:rsidRDefault="003128D3" w14:paraId="2C90AE90" w14:textId="73F942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9F9" w:rsidP="00647C0A" w:rsidRDefault="005259F9" w14:paraId="7BE32526" w14:textId="77777777">
      <w:r>
        <w:separator/>
      </w:r>
    </w:p>
    <w:p w:rsidR="005259F9" w:rsidP="00647C0A" w:rsidRDefault="005259F9" w14:paraId="541521F5" w14:textId="77777777"/>
  </w:footnote>
  <w:footnote w:type="continuationSeparator" w:id="0">
    <w:p w:rsidR="005259F9" w:rsidP="00647C0A" w:rsidRDefault="005259F9" w14:paraId="15EC98D9" w14:textId="77777777">
      <w:r>
        <w:continuationSeparator/>
      </w:r>
    </w:p>
    <w:p w:rsidR="005259F9" w:rsidP="00647C0A" w:rsidRDefault="005259F9" w14:paraId="30B081B1" w14:textId="77777777"/>
  </w:footnote>
  <w:footnote w:type="continuationNotice" w:id="1">
    <w:p w:rsidR="005259F9" w:rsidRDefault="005259F9" w14:paraId="1908048A"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464AC" w:rsidR="003128D3" w:rsidP="00E17F45" w:rsidRDefault="003128D3" w14:paraId="0AD43A82" w14:textId="77777777">
    <w:pPr>
      <w:pStyle w:val="Nagwek"/>
      <w:jc w:val="center"/>
    </w:pPr>
    <w:r w:rsidRPr="00B70C6B">
      <w:t>Elektroniczna Platforma Gromadzenia, Analiz</w:t>
    </w:r>
    <w:r>
      <w:t>y</w:t>
    </w:r>
    <w:r w:rsidRPr="00B70C6B">
      <w:t xml:space="preserve"> i Udostępniani</w:t>
    </w:r>
    <w:r>
      <w:t xml:space="preserve">a </w:t>
    </w:r>
    <w:r>
      <w:br/>
    </w:r>
    <w:r>
      <w:t>z</w:t>
    </w:r>
    <w:r w:rsidRPr="00B70C6B">
      <w:t xml:space="preserve">asobów </w:t>
    </w:r>
    <w:r>
      <w:t>c</w:t>
    </w:r>
    <w:r w:rsidRPr="00B70C6B">
      <w:t>yfrowych o Zdarzeniach Medycznych</w:t>
    </w:r>
    <w:r>
      <w:t xml:space="preserve"> (P1)</w:t>
    </w:r>
  </w:p>
  <w:p w:rsidR="003128D3" w:rsidP="00647C0A" w:rsidRDefault="003128D3" w14:paraId="0648A42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128D3" w:rsidP="00647C0A" w:rsidRDefault="003128D3" w14:paraId="30C80F64" w14:textId="11E4D1B8">
    <w:pPr>
      <w:pStyle w:val="Nagwek"/>
    </w:pPr>
    <w:r>
      <w:rPr>
        <w:noProof/>
        <w:lang w:eastAsia="pl-PL"/>
      </w:rPr>
      <w:drawing>
        <wp:anchor distT="0" distB="0" distL="114300" distR="114300" simplePos="0" relativeHeight="251658240" behindDoc="0" locked="0" layoutInCell="1" allowOverlap="1" wp14:anchorId="124E38DE" wp14:editId="5DE858E4">
          <wp:simplePos x="0" y="0"/>
          <wp:positionH relativeFrom="page">
            <wp:posOffset>899795</wp:posOffset>
          </wp:positionH>
          <wp:positionV relativeFrom="page">
            <wp:posOffset>448945</wp:posOffset>
          </wp:positionV>
          <wp:extent cx="1926000" cy="532800"/>
          <wp:effectExtent l="0" t="0" r="0" b="635"/>
          <wp:wrapNone/>
          <wp:docPr id="44" name="Obraz 4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1" w15:restartNumberingAfterBreak="0">
    <w:nsid w:val="00EA3C5C"/>
    <w:multiLevelType w:val="multilevel"/>
    <w:tmpl w:val="8BBAFE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429" w:hanging="720"/>
      </w:pPr>
      <w:rPr>
        <w:rFonts w:hint="default"/>
      </w:rPr>
    </w:lvl>
    <w:lvl w:ilvl="3">
      <w:start w:val="1"/>
      <w:numFmt w:val="decimal"/>
      <w:lvlRestart w:val="0"/>
      <w:pStyle w:val="WymaganieL1"/>
      <w:lvlText w:val="WZP.%4 "/>
      <w:lvlJc w:val="left"/>
      <w:pPr>
        <w:tabs>
          <w:tab w:val="num" w:pos="964"/>
        </w:tabs>
        <w:ind w:left="1418" w:hanging="1021"/>
      </w:pPr>
      <w:rPr>
        <w:rFonts w:hint="default"/>
        <w:b w:val="0"/>
        <w:i w:val="0"/>
        <w:sz w:val="20"/>
        <w:u w:val="single"/>
      </w:rPr>
    </w:lvl>
    <w:lvl w:ilvl="4">
      <w:start w:val="1"/>
      <w:numFmt w:val="decimal"/>
      <w:pStyle w:val="WymaganieL2"/>
      <w:lvlText w:val="WZP.%4.%5"/>
      <w:lvlJc w:val="left"/>
      <w:pPr>
        <w:tabs>
          <w:tab w:val="num" w:pos="1928"/>
        </w:tabs>
        <w:ind w:left="1928" w:hanging="1077"/>
      </w:pPr>
      <w:rPr>
        <w:rFonts w:hint="default"/>
        <w:sz w:val="20"/>
        <w:u w:val="single"/>
      </w:rPr>
    </w:lvl>
    <w:lvl w:ilvl="5">
      <w:start w:val="1"/>
      <w:numFmt w:val="bullet"/>
      <w:pStyle w:val="wymagania-punkty"/>
      <w:lvlText w:val=""/>
      <w:lvlJc w:val="left"/>
      <w:pPr>
        <w:ind w:left="1474" w:firstLine="57"/>
      </w:pPr>
      <w:rPr>
        <w:rFonts w:hint="default" w:ascii="Symbol" w:hAnsi="Symbol"/>
      </w:rPr>
    </w:lvl>
    <w:lvl w:ilvl="6">
      <w:start w:val="1"/>
      <w:numFmt w:val="bullet"/>
      <w:pStyle w:val="Wymagania-punkyL2"/>
      <w:lvlText w:val=""/>
      <w:lvlJc w:val="left"/>
      <w:pPr>
        <w:ind w:left="2155" w:hanging="397"/>
      </w:pPr>
      <w:rPr>
        <w:rFonts w:hint="default" w:ascii="Symbol" w:hAnsi="Symbol"/>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05CB5A86"/>
    <w:multiLevelType w:val="hybridMultilevel"/>
    <w:tmpl w:val="19FE99AC"/>
    <w:lvl w:ilvl="0" w:tplc="0415000F">
      <w:start w:val="1"/>
      <w:numFmt w:val="decimal"/>
      <w:pStyle w:val="wypunkt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9159E"/>
    <w:multiLevelType w:val="hybridMultilevel"/>
    <w:tmpl w:val="E6A03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62EC1"/>
    <w:multiLevelType w:val="hybridMultilevel"/>
    <w:tmpl w:val="D86C57DC"/>
    <w:lvl w:ilvl="0" w:tplc="ED00A6E6">
      <w:start w:val="1"/>
      <w:numFmt w:val="bullet"/>
      <w:lvlText w:val="·"/>
      <w:lvlJc w:val="left"/>
      <w:pPr>
        <w:ind w:left="720" w:hanging="360"/>
      </w:pPr>
      <w:rPr>
        <w:rFonts w:hint="default" w:ascii="Symbol" w:hAnsi="Symbol"/>
      </w:rPr>
    </w:lvl>
    <w:lvl w:ilvl="1" w:tplc="694E5AF2">
      <w:start w:val="1"/>
      <w:numFmt w:val="bullet"/>
      <w:lvlText w:val="o"/>
      <w:lvlJc w:val="left"/>
      <w:pPr>
        <w:ind w:left="1440" w:hanging="360"/>
      </w:pPr>
      <w:rPr>
        <w:rFonts w:hint="default" w:ascii="&quot;Courier New&quot;" w:hAnsi="&quot;Courier New&quot;"/>
      </w:rPr>
    </w:lvl>
    <w:lvl w:ilvl="2" w:tplc="77321CB4">
      <w:start w:val="1"/>
      <w:numFmt w:val="bullet"/>
      <w:lvlText w:val="§"/>
      <w:lvlJc w:val="left"/>
      <w:pPr>
        <w:ind w:left="2160" w:hanging="360"/>
      </w:pPr>
      <w:rPr>
        <w:rFonts w:hint="default" w:ascii="Wingdings" w:hAnsi="Wingdings"/>
      </w:rPr>
    </w:lvl>
    <w:lvl w:ilvl="3" w:tplc="88941F16">
      <w:start w:val="1"/>
      <w:numFmt w:val="bullet"/>
      <w:lvlText w:val=""/>
      <w:lvlJc w:val="left"/>
      <w:pPr>
        <w:ind w:left="2880" w:hanging="360"/>
      </w:pPr>
      <w:rPr>
        <w:rFonts w:hint="default" w:ascii="Symbol" w:hAnsi="Symbol"/>
      </w:rPr>
    </w:lvl>
    <w:lvl w:ilvl="4" w:tplc="137CBF5C">
      <w:start w:val="1"/>
      <w:numFmt w:val="bullet"/>
      <w:lvlText w:val="o"/>
      <w:lvlJc w:val="left"/>
      <w:pPr>
        <w:ind w:left="3600" w:hanging="360"/>
      </w:pPr>
      <w:rPr>
        <w:rFonts w:hint="default" w:ascii="Courier New" w:hAnsi="Courier New"/>
      </w:rPr>
    </w:lvl>
    <w:lvl w:ilvl="5" w:tplc="D01E874E">
      <w:start w:val="1"/>
      <w:numFmt w:val="bullet"/>
      <w:lvlText w:val=""/>
      <w:lvlJc w:val="left"/>
      <w:pPr>
        <w:ind w:left="4320" w:hanging="360"/>
      </w:pPr>
      <w:rPr>
        <w:rFonts w:hint="default" w:ascii="Wingdings" w:hAnsi="Wingdings"/>
      </w:rPr>
    </w:lvl>
    <w:lvl w:ilvl="6" w:tplc="59B02DD0">
      <w:start w:val="1"/>
      <w:numFmt w:val="bullet"/>
      <w:lvlText w:val=""/>
      <w:lvlJc w:val="left"/>
      <w:pPr>
        <w:ind w:left="5040" w:hanging="360"/>
      </w:pPr>
      <w:rPr>
        <w:rFonts w:hint="default" w:ascii="Symbol" w:hAnsi="Symbol"/>
      </w:rPr>
    </w:lvl>
    <w:lvl w:ilvl="7" w:tplc="EEC469F4">
      <w:start w:val="1"/>
      <w:numFmt w:val="bullet"/>
      <w:lvlText w:val="o"/>
      <w:lvlJc w:val="left"/>
      <w:pPr>
        <w:ind w:left="5760" w:hanging="360"/>
      </w:pPr>
      <w:rPr>
        <w:rFonts w:hint="default" w:ascii="Courier New" w:hAnsi="Courier New"/>
      </w:rPr>
    </w:lvl>
    <w:lvl w:ilvl="8" w:tplc="2AB828C0">
      <w:start w:val="1"/>
      <w:numFmt w:val="bullet"/>
      <w:lvlText w:val=""/>
      <w:lvlJc w:val="left"/>
      <w:pPr>
        <w:ind w:left="6480" w:hanging="360"/>
      </w:pPr>
      <w:rPr>
        <w:rFonts w:hint="default" w:ascii="Wingdings" w:hAnsi="Wingdings"/>
      </w:rPr>
    </w:lvl>
  </w:abstractNum>
  <w:abstractNum w:abstractNumId="5" w15:restartNumberingAfterBreak="0">
    <w:nsid w:val="088A499A"/>
    <w:multiLevelType w:val="multilevel"/>
    <w:tmpl w:val="F656C25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A21FA9"/>
    <w:multiLevelType w:val="hybridMultilevel"/>
    <w:tmpl w:val="1024B632"/>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165212"/>
    <w:multiLevelType w:val="hybridMultilevel"/>
    <w:tmpl w:val="81F87D8C"/>
    <w:lvl w:ilvl="0" w:tplc="CD304EC8">
      <w:start w:val="1"/>
      <w:numFmt w:val="bullet"/>
      <w:lvlText w:val=""/>
      <w:lvlJc w:val="left"/>
      <w:pPr>
        <w:ind w:left="720" w:hanging="360"/>
      </w:pPr>
      <w:rPr>
        <w:rFonts w:hint="default" w:ascii="Symbol" w:hAnsi="Symbol"/>
      </w:rPr>
    </w:lvl>
    <w:lvl w:ilvl="1" w:tplc="A3F20892">
      <w:start w:val="1"/>
      <w:numFmt w:val="bullet"/>
      <w:lvlText w:val=""/>
      <w:lvlJc w:val="left"/>
      <w:pPr>
        <w:ind w:left="1440" w:hanging="360"/>
      </w:pPr>
      <w:rPr>
        <w:rFonts w:hint="default" w:ascii="Symbol" w:hAnsi="Symbol"/>
      </w:rPr>
    </w:lvl>
    <w:lvl w:ilvl="2" w:tplc="3FF61716">
      <w:start w:val="1"/>
      <w:numFmt w:val="bullet"/>
      <w:lvlText w:val=""/>
      <w:lvlJc w:val="left"/>
      <w:pPr>
        <w:ind w:left="2160" w:hanging="360"/>
      </w:pPr>
      <w:rPr>
        <w:rFonts w:hint="default" w:ascii="Wingdings" w:hAnsi="Wingdings"/>
      </w:rPr>
    </w:lvl>
    <w:lvl w:ilvl="3" w:tplc="FD62238C">
      <w:start w:val="1"/>
      <w:numFmt w:val="bullet"/>
      <w:lvlText w:val=""/>
      <w:lvlJc w:val="left"/>
      <w:pPr>
        <w:ind w:left="2880" w:hanging="360"/>
      </w:pPr>
      <w:rPr>
        <w:rFonts w:hint="default" w:ascii="Symbol" w:hAnsi="Symbol"/>
      </w:rPr>
    </w:lvl>
    <w:lvl w:ilvl="4" w:tplc="37CA9D78">
      <w:start w:val="1"/>
      <w:numFmt w:val="bullet"/>
      <w:lvlText w:val="o"/>
      <w:lvlJc w:val="left"/>
      <w:pPr>
        <w:ind w:left="3600" w:hanging="360"/>
      </w:pPr>
      <w:rPr>
        <w:rFonts w:hint="default" w:ascii="Courier New" w:hAnsi="Courier New"/>
      </w:rPr>
    </w:lvl>
    <w:lvl w:ilvl="5" w:tplc="889C6014">
      <w:start w:val="1"/>
      <w:numFmt w:val="bullet"/>
      <w:lvlText w:val=""/>
      <w:lvlJc w:val="left"/>
      <w:pPr>
        <w:ind w:left="4320" w:hanging="360"/>
      </w:pPr>
      <w:rPr>
        <w:rFonts w:hint="default" w:ascii="Wingdings" w:hAnsi="Wingdings"/>
      </w:rPr>
    </w:lvl>
    <w:lvl w:ilvl="6" w:tplc="7AD494BE">
      <w:start w:val="1"/>
      <w:numFmt w:val="bullet"/>
      <w:lvlText w:val=""/>
      <w:lvlJc w:val="left"/>
      <w:pPr>
        <w:ind w:left="5040" w:hanging="360"/>
      </w:pPr>
      <w:rPr>
        <w:rFonts w:hint="default" w:ascii="Symbol" w:hAnsi="Symbol"/>
      </w:rPr>
    </w:lvl>
    <w:lvl w:ilvl="7" w:tplc="E638ACAC">
      <w:start w:val="1"/>
      <w:numFmt w:val="bullet"/>
      <w:lvlText w:val="o"/>
      <w:lvlJc w:val="left"/>
      <w:pPr>
        <w:ind w:left="5760" w:hanging="360"/>
      </w:pPr>
      <w:rPr>
        <w:rFonts w:hint="default" w:ascii="Courier New" w:hAnsi="Courier New"/>
      </w:rPr>
    </w:lvl>
    <w:lvl w:ilvl="8" w:tplc="C73C04FC">
      <w:start w:val="1"/>
      <w:numFmt w:val="bullet"/>
      <w:lvlText w:val=""/>
      <w:lvlJc w:val="left"/>
      <w:pPr>
        <w:ind w:left="6480" w:hanging="360"/>
      </w:pPr>
      <w:rPr>
        <w:rFonts w:hint="default" w:ascii="Wingdings" w:hAnsi="Wingdings"/>
      </w:rPr>
    </w:lvl>
  </w:abstractNum>
  <w:abstractNum w:abstractNumId="8" w15:restartNumberingAfterBreak="0">
    <w:nsid w:val="1AC2426D"/>
    <w:multiLevelType w:val="hybridMultilevel"/>
    <w:tmpl w:val="0C7403F6"/>
    <w:lvl w:ilvl="0" w:tplc="04150001">
      <w:start w:val="1"/>
      <w:numFmt w:val="bullet"/>
      <w:lvlText w:val=""/>
      <w:lvlJc w:val="left"/>
      <w:pPr>
        <w:ind w:left="1068" w:hanging="360"/>
      </w:pPr>
      <w:rPr>
        <w:rFonts w:hint="default" w:ascii="Symbol" w:hAnsi="Symbol"/>
      </w:rPr>
    </w:lvl>
    <w:lvl w:ilvl="1" w:tplc="04150003" w:tentative="1">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9" w15:restartNumberingAfterBreak="0">
    <w:nsid w:val="1B507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50050C"/>
    <w:multiLevelType w:val="hybridMultilevel"/>
    <w:tmpl w:val="FEC67B00"/>
    <w:lvl w:ilvl="0" w:tplc="31C48448">
      <w:start w:val="1"/>
      <w:numFmt w:val="decimal"/>
      <w:pStyle w:val="Tabelanumerowanie1"/>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2181071B"/>
    <w:multiLevelType w:val="hybridMultilevel"/>
    <w:tmpl w:val="9EEA021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15:restartNumberingAfterBreak="0">
    <w:nsid w:val="24230192"/>
    <w:multiLevelType w:val="hybridMultilevel"/>
    <w:tmpl w:val="34642F1C"/>
    <w:lvl w:ilvl="0" w:tplc="8EE67D5A">
      <w:numFmt w:val="bullet"/>
      <w:pStyle w:val="Tabelapunktowanie1"/>
      <w:lvlText w:val="•"/>
      <w:lvlJc w:val="left"/>
      <w:pPr>
        <w:ind w:left="1174" w:hanging="360"/>
      </w:pPr>
      <w:rPr>
        <w:rFonts w:hint="default" w:ascii="Arial" w:hAnsi="Arial" w:eastAsia="Times New Roman" w:cs="Arial"/>
      </w:rPr>
    </w:lvl>
    <w:lvl w:ilvl="1" w:tplc="04150003">
      <w:start w:val="1"/>
      <w:numFmt w:val="bullet"/>
      <w:lvlText w:val="o"/>
      <w:lvlJc w:val="left"/>
      <w:pPr>
        <w:ind w:left="1894" w:hanging="360"/>
      </w:pPr>
      <w:rPr>
        <w:rFonts w:hint="default" w:ascii="Courier New" w:hAnsi="Courier New" w:cs="Courier New"/>
      </w:rPr>
    </w:lvl>
    <w:lvl w:ilvl="2" w:tplc="04150005" w:tentative="1">
      <w:start w:val="1"/>
      <w:numFmt w:val="bullet"/>
      <w:lvlText w:val=""/>
      <w:lvlJc w:val="left"/>
      <w:pPr>
        <w:ind w:left="2614" w:hanging="360"/>
      </w:pPr>
      <w:rPr>
        <w:rFonts w:hint="default" w:ascii="Wingdings" w:hAnsi="Wingdings"/>
      </w:rPr>
    </w:lvl>
    <w:lvl w:ilvl="3" w:tplc="04150001" w:tentative="1">
      <w:start w:val="1"/>
      <w:numFmt w:val="bullet"/>
      <w:lvlText w:val=""/>
      <w:lvlJc w:val="left"/>
      <w:pPr>
        <w:ind w:left="3334" w:hanging="360"/>
      </w:pPr>
      <w:rPr>
        <w:rFonts w:hint="default" w:ascii="Symbol" w:hAnsi="Symbol"/>
      </w:rPr>
    </w:lvl>
    <w:lvl w:ilvl="4" w:tplc="04150003" w:tentative="1">
      <w:start w:val="1"/>
      <w:numFmt w:val="bullet"/>
      <w:lvlText w:val="o"/>
      <w:lvlJc w:val="left"/>
      <w:pPr>
        <w:ind w:left="4054" w:hanging="360"/>
      </w:pPr>
      <w:rPr>
        <w:rFonts w:hint="default" w:ascii="Courier New" w:hAnsi="Courier New" w:cs="Courier New"/>
      </w:rPr>
    </w:lvl>
    <w:lvl w:ilvl="5" w:tplc="04150005" w:tentative="1">
      <w:start w:val="1"/>
      <w:numFmt w:val="bullet"/>
      <w:lvlText w:val=""/>
      <w:lvlJc w:val="left"/>
      <w:pPr>
        <w:ind w:left="4774" w:hanging="360"/>
      </w:pPr>
      <w:rPr>
        <w:rFonts w:hint="default" w:ascii="Wingdings" w:hAnsi="Wingdings"/>
      </w:rPr>
    </w:lvl>
    <w:lvl w:ilvl="6" w:tplc="04150001" w:tentative="1">
      <w:start w:val="1"/>
      <w:numFmt w:val="bullet"/>
      <w:lvlText w:val=""/>
      <w:lvlJc w:val="left"/>
      <w:pPr>
        <w:ind w:left="5494" w:hanging="360"/>
      </w:pPr>
      <w:rPr>
        <w:rFonts w:hint="default" w:ascii="Symbol" w:hAnsi="Symbol"/>
      </w:rPr>
    </w:lvl>
    <w:lvl w:ilvl="7" w:tplc="04150003" w:tentative="1">
      <w:start w:val="1"/>
      <w:numFmt w:val="bullet"/>
      <w:lvlText w:val="o"/>
      <w:lvlJc w:val="left"/>
      <w:pPr>
        <w:ind w:left="6214" w:hanging="360"/>
      </w:pPr>
      <w:rPr>
        <w:rFonts w:hint="default" w:ascii="Courier New" w:hAnsi="Courier New" w:cs="Courier New"/>
      </w:rPr>
    </w:lvl>
    <w:lvl w:ilvl="8" w:tplc="04150005" w:tentative="1">
      <w:start w:val="1"/>
      <w:numFmt w:val="bullet"/>
      <w:lvlText w:val=""/>
      <w:lvlJc w:val="left"/>
      <w:pPr>
        <w:ind w:left="6934" w:hanging="360"/>
      </w:pPr>
      <w:rPr>
        <w:rFonts w:hint="default" w:ascii="Wingdings" w:hAnsi="Wingdings"/>
      </w:rPr>
    </w:lvl>
  </w:abstractNum>
  <w:abstractNum w:abstractNumId="13" w15:restartNumberingAfterBreak="0">
    <w:nsid w:val="24CB30A9"/>
    <w:multiLevelType w:val="hybridMultilevel"/>
    <w:tmpl w:val="98F0A34E"/>
    <w:lvl w:ilvl="0" w:tplc="4E3A9B0C">
      <w:start w:val="1"/>
      <w:numFmt w:val="decimal"/>
      <w:lvlText w:val="%1."/>
      <w:lvlJc w:val="left"/>
      <w:pPr>
        <w:ind w:left="720" w:hanging="360"/>
      </w:pPr>
      <w:rPr>
        <w:b w:val="0"/>
      </w:rPr>
    </w:lvl>
    <w:lvl w:ilvl="1" w:tplc="78CA4BA4">
      <w:start w:val="1"/>
      <w:numFmt w:val="lowerLetter"/>
      <w:lvlText w:val="%2."/>
      <w:lvlJc w:val="left"/>
      <w:pPr>
        <w:ind w:left="1495" w:hanging="360"/>
      </w:pPr>
      <w:rPr>
        <w:b w:val="0"/>
      </w:rPr>
    </w:lvl>
    <w:lvl w:ilvl="2" w:tplc="0C2A0628">
      <w:start w:val="1"/>
      <w:numFmt w:val="lowerRoman"/>
      <w:lvlText w:val="%3."/>
      <w:lvlJc w:val="right"/>
      <w:pPr>
        <w:ind w:left="2160" w:hanging="180"/>
      </w:pPr>
    </w:lvl>
    <w:lvl w:ilvl="3" w:tplc="673E40E6">
      <w:start w:val="1"/>
      <w:numFmt w:val="decimal"/>
      <w:lvlText w:val="%4."/>
      <w:lvlJc w:val="left"/>
      <w:pPr>
        <w:ind w:left="2880" w:hanging="360"/>
      </w:pPr>
    </w:lvl>
    <w:lvl w:ilvl="4" w:tplc="25D6EE8A">
      <w:start w:val="1"/>
      <w:numFmt w:val="lowerLetter"/>
      <w:lvlText w:val="%5."/>
      <w:lvlJc w:val="left"/>
      <w:pPr>
        <w:ind w:left="3600" w:hanging="360"/>
      </w:pPr>
    </w:lvl>
    <w:lvl w:ilvl="5" w:tplc="CF081656">
      <w:start w:val="1"/>
      <w:numFmt w:val="lowerRoman"/>
      <w:lvlText w:val="%6."/>
      <w:lvlJc w:val="right"/>
      <w:pPr>
        <w:ind w:left="4320" w:hanging="180"/>
      </w:pPr>
    </w:lvl>
    <w:lvl w:ilvl="6" w:tplc="4F723574">
      <w:start w:val="1"/>
      <w:numFmt w:val="decimal"/>
      <w:lvlText w:val="%7."/>
      <w:lvlJc w:val="left"/>
      <w:pPr>
        <w:ind w:left="5040" w:hanging="360"/>
      </w:pPr>
    </w:lvl>
    <w:lvl w:ilvl="7" w:tplc="098C7BE0">
      <w:start w:val="1"/>
      <w:numFmt w:val="lowerLetter"/>
      <w:lvlText w:val="%8."/>
      <w:lvlJc w:val="left"/>
      <w:pPr>
        <w:ind w:left="5760" w:hanging="360"/>
      </w:pPr>
    </w:lvl>
    <w:lvl w:ilvl="8" w:tplc="C5284CFC">
      <w:start w:val="1"/>
      <w:numFmt w:val="lowerRoman"/>
      <w:lvlText w:val="%9."/>
      <w:lvlJc w:val="right"/>
      <w:pPr>
        <w:ind w:left="6480" w:hanging="180"/>
      </w:pPr>
    </w:lvl>
  </w:abstractNum>
  <w:abstractNum w:abstractNumId="14" w15:restartNumberingAfterBreak="0">
    <w:nsid w:val="260C57B9"/>
    <w:multiLevelType w:val="hybridMultilevel"/>
    <w:tmpl w:val="FFFFFFFF"/>
    <w:lvl w:ilvl="0" w:tplc="5FCC9CA8">
      <w:start w:val="1"/>
      <w:numFmt w:val="decimal"/>
      <w:lvlText w:val="%1."/>
      <w:lvlJc w:val="left"/>
      <w:pPr>
        <w:ind w:left="720" w:hanging="360"/>
      </w:pPr>
    </w:lvl>
    <w:lvl w:ilvl="1" w:tplc="6638C754">
      <w:start w:val="1"/>
      <w:numFmt w:val="lowerLetter"/>
      <w:lvlText w:val="%2."/>
      <w:lvlJc w:val="left"/>
      <w:pPr>
        <w:ind w:left="1440" w:hanging="360"/>
      </w:pPr>
    </w:lvl>
    <w:lvl w:ilvl="2" w:tplc="6DCA52FE">
      <w:start w:val="1"/>
      <w:numFmt w:val="lowerRoman"/>
      <w:lvlText w:val="%3."/>
      <w:lvlJc w:val="right"/>
      <w:pPr>
        <w:ind w:left="2160" w:hanging="180"/>
      </w:pPr>
    </w:lvl>
    <w:lvl w:ilvl="3" w:tplc="6504BBA4">
      <w:start w:val="1"/>
      <w:numFmt w:val="decimal"/>
      <w:lvlText w:val="%4."/>
      <w:lvlJc w:val="left"/>
      <w:pPr>
        <w:ind w:left="2880" w:hanging="360"/>
      </w:pPr>
    </w:lvl>
    <w:lvl w:ilvl="4" w:tplc="16B0AAB4">
      <w:start w:val="1"/>
      <w:numFmt w:val="lowerLetter"/>
      <w:lvlText w:val="%5."/>
      <w:lvlJc w:val="left"/>
      <w:pPr>
        <w:ind w:left="3600" w:hanging="360"/>
      </w:pPr>
    </w:lvl>
    <w:lvl w:ilvl="5" w:tplc="573E3F08">
      <w:start w:val="1"/>
      <w:numFmt w:val="lowerRoman"/>
      <w:lvlText w:val="%6."/>
      <w:lvlJc w:val="right"/>
      <w:pPr>
        <w:ind w:left="4320" w:hanging="180"/>
      </w:pPr>
    </w:lvl>
    <w:lvl w:ilvl="6" w:tplc="6532A55A">
      <w:start w:val="1"/>
      <w:numFmt w:val="decimal"/>
      <w:lvlText w:val="%7."/>
      <w:lvlJc w:val="left"/>
      <w:pPr>
        <w:ind w:left="5040" w:hanging="360"/>
      </w:pPr>
    </w:lvl>
    <w:lvl w:ilvl="7" w:tplc="FEDE583A">
      <w:start w:val="1"/>
      <w:numFmt w:val="lowerLetter"/>
      <w:lvlText w:val="%8."/>
      <w:lvlJc w:val="left"/>
      <w:pPr>
        <w:ind w:left="5760" w:hanging="360"/>
      </w:pPr>
    </w:lvl>
    <w:lvl w:ilvl="8" w:tplc="114279F4">
      <w:start w:val="1"/>
      <w:numFmt w:val="lowerRoman"/>
      <w:lvlText w:val="%9."/>
      <w:lvlJc w:val="right"/>
      <w:pPr>
        <w:ind w:left="6480" w:hanging="180"/>
      </w:pPr>
    </w:lvl>
  </w:abstractNum>
  <w:abstractNum w:abstractNumId="15" w15:restartNumberingAfterBreak="0">
    <w:nsid w:val="267806F4"/>
    <w:multiLevelType w:val="hybridMultilevel"/>
    <w:tmpl w:val="1024B632"/>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591286"/>
    <w:multiLevelType w:val="hybridMultilevel"/>
    <w:tmpl w:val="FFFFFFFF"/>
    <w:lvl w:ilvl="0" w:tplc="AF340810">
      <w:start w:val="1"/>
      <w:numFmt w:val="decimal"/>
      <w:lvlText w:val="%1."/>
      <w:lvlJc w:val="left"/>
      <w:pPr>
        <w:ind w:left="720" w:hanging="360"/>
      </w:pPr>
    </w:lvl>
    <w:lvl w:ilvl="1" w:tplc="B8E476F6">
      <w:start w:val="1"/>
      <w:numFmt w:val="lowerLetter"/>
      <w:lvlText w:val="%2."/>
      <w:lvlJc w:val="left"/>
      <w:pPr>
        <w:ind w:left="1440" w:hanging="360"/>
      </w:pPr>
    </w:lvl>
    <w:lvl w:ilvl="2" w:tplc="5A6C6BA6">
      <w:start w:val="1"/>
      <w:numFmt w:val="lowerRoman"/>
      <w:lvlText w:val="%3."/>
      <w:lvlJc w:val="right"/>
      <w:pPr>
        <w:ind w:left="2160" w:hanging="180"/>
      </w:pPr>
    </w:lvl>
    <w:lvl w:ilvl="3" w:tplc="2124CCEC">
      <w:start w:val="1"/>
      <w:numFmt w:val="decimal"/>
      <w:lvlText w:val="%4."/>
      <w:lvlJc w:val="left"/>
      <w:pPr>
        <w:ind w:left="2880" w:hanging="360"/>
      </w:pPr>
    </w:lvl>
    <w:lvl w:ilvl="4" w:tplc="F724CE30">
      <w:start w:val="1"/>
      <w:numFmt w:val="lowerLetter"/>
      <w:lvlText w:val="%5."/>
      <w:lvlJc w:val="left"/>
      <w:pPr>
        <w:ind w:left="3600" w:hanging="360"/>
      </w:pPr>
    </w:lvl>
    <w:lvl w:ilvl="5" w:tplc="9424B778">
      <w:start w:val="1"/>
      <w:numFmt w:val="lowerRoman"/>
      <w:lvlText w:val="%6."/>
      <w:lvlJc w:val="right"/>
      <w:pPr>
        <w:ind w:left="4320" w:hanging="180"/>
      </w:pPr>
    </w:lvl>
    <w:lvl w:ilvl="6" w:tplc="F70044F8">
      <w:start w:val="1"/>
      <w:numFmt w:val="decimal"/>
      <w:lvlText w:val="%7."/>
      <w:lvlJc w:val="left"/>
      <w:pPr>
        <w:ind w:left="5040" w:hanging="360"/>
      </w:pPr>
    </w:lvl>
    <w:lvl w:ilvl="7" w:tplc="3D38EA34">
      <w:start w:val="1"/>
      <w:numFmt w:val="lowerLetter"/>
      <w:lvlText w:val="%8."/>
      <w:lvlJc w:val="left"/>
      <w:pPr>
        <w:ind w:left="5760" w:hanging="360"/>
      </w:pPr>
    </w:lvl>
    <w:lvl w:ilvl="8" w:tplc="52BC8EAE">
      <w:start w:val="1"/>
      <w:numFmt w:val="lowerRoman"/>
      <w:lvlText w:val="%9."/>
      <w:lvlJc w:val="right"/>
      <w:pPr>
        <w:ind w:left="6480" w:hanging="180"/>
      </w:pPr>
    </w:lvl>
  </w:abstractNum>
  <w:abstractNum w:abstractNumId="17" w15:restartNumberingAfterBreak="0">
    <w:nsid w:val="2C7C5580"/>
    <w:multiLevelType w:val="hybridMultilevel"/>
    <w:tmpl w:val="7E342FF6"/>
    <w:lvl w:ilvl="0" w:tplc="6D30476A">
      <w:start w:val="1"/>
      <w:numFmt w:val="bullet"/>
      <w:pStyle w:val="Punktowaniepoz1"/>
      <w:lvlText w:val=""/>
      <w:lvlJc w:val="left"/>
      <w:pPr>
        <w:ind w:left="1287" w:hanging="360"/>
      </w:pPr>
      <w:rPr>
        <w:rFonts w:hint="default" w:ascii="Symbol" w:hAnsi="Symbol"/>
      </w:rPr>
    </w:lvl>
    <w:lvl w:ilvl="1" w:tplc="04150003" w:tentative="1">
      <w:start w:val="1"/>
      <w:numFmt w:val="bullet"/>
      <w:lvlText w:val="o"/>
      <w:lvlJc w:val="left"/>
      <w:pPr>
        <w:ind w:left="2007" w:hanging="360"/>
      </w:pPr>
      <w:rPr>
        <w:rFonts w:hint="default" w:ascii="Courier New" w:hAnsi="Courier New" w:cs="Courier New"/>
      </w:rPr>
    </w:lvl>
    <w:lvl w:ilvl="2" w:tplc="04150005" w:tentative="1">
      <w:start w:val="1"/>
      <w:numFmt w:val="bullet"/>
      <w:lvlText w:val=""/>
      <w:lvlJc w:val="left"/>
      <w:pPr>
        <w:ind w:left="2727" w:hanging="360"/>
      </w:pPr>
      <w:rPr>
        <w:rFonts w:hint="default" w:ascii="Wingdings" w:hAnsi="Wingdings"/>
      </w:rPr>
    </w:lvl>
    <w:lvl w:ilvl="3" w:tplc="04150001" w:tentative="1">
      <w:start w:val="1"/>
      <w:numFmt w:val="bullet"/>
      <w:lvlText w:val=""/>
      <w:lvlJc w:val="left"/>
      <w:pPr>
        <w:ind w:left="3447" w:hanging="360"/>
      </w:pPr>
      <w:rPr>
        <w:rFonts w:hint="default" w:ascii="Symbol" w:hAnsi="Symbol"/>
      </w:rPr>
    </w:lvl>
    <w:lvl w:ilvl="4" w:tplc="04150003" w:tentative="1">
      <w:start w:val="1"/>
      <w:numFmt w:val="bullet"/>
      <w:lvlText w:val="o"/>
      <w:lvlJc w:val="left"/>
      <w:pPr>
        <w:ind w:left="4167" w:hanging="360"/>
      </w:pPr>
      <w:rPr>
        <w:rFonts w:hint="default" w:ascii="Courier New" w:hAnsi="Courier New" w:cs="Courier New"/>
      </w:rPr>
    </w:lvl>
    <w:lvl w:ilvl="5" w:tplc="04150005" w:tentative="1">
      <w:start w:val="1"/>
      <w:numFmt w:val="bullet"/>
      <w:lvlText w:val=""/>
      <w:lvlJc w:val="left"/>
      <w:pPr>
        <w:ind w:left="4887" w:hanging="360"/>
      </w:pPr>
      <w:rPr>
        <w:rFonts w:hint="default" w:ascii="Wingdings" w:hAnsi="Wingdings"/>
      </w:rPr>
    </w:lvl>
    <w:lvl w:ilvl="6" w:tplc="04150001" w:tentative="1">
      <w:start w:val="1"/>
      <w:numFmt w:val="bullet"/>
      <w:lvlText w:val=""/>
      <w:lvlJc w:val="left"/>
      <w:pPr>
        <w:ind w:left="5607" w:hanging="360"/>
      </w:pPr>
      <w:rPr>
        <w:rFonts w:hint="default" w:ascii="Symbol" w:hAnsi="Symbol"/>
      </w:rPr>
    </w:lvl>
    <w:lvl w:ilvl="7" w:tplc="04150003" w:tentative="1">
      <w:start w:val="1"/>
      <w:numFmt w:val="bullet"/>
      <w:lvlText w:val="o"/>
      <w:lvlJc w:val="left"/>
      <w:pPr>
        <w:ind w:left="6327" w:hanging="360"/>
      </w:pPr>
      <w:rPr>
        <w:rFonts w:hint="default" w:ascii="Courier New" w:hAnsi="Courier New" w:cs="Courier New"/>
      </w:rPr>
    </w:lvl>
    <w:lvl w:ilvl="8" w:tplc="04150005" w:tentative="1">
      <w:start w:val="1"/>
      <w:numFmt w:val="bullet"/>
      <w:lvlText w:val=""/>
      <w:lvlJc w:val="left"/>
      <w:pPr>
        <w:ind w:left="7047" w:hanging="360"/>
      </w:pPr>
      <w:rPr>
        <w:rFonts w:hint="default" w:ascii="Wingdings" w:hAnsi="Wingdings"/>
      </w:rPr>
    </w:lvl>
  </w:abstractNum>
  <w:abstractNum w:abstractNumId="18" w15:restartNumberingAfterBreak="0">
    <w:nsid w:val="2C84007A"/>
    <w:multiLevelType w:val="hybridMultilevel"/>
    <w:tmpl w:val="0C2EB01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9" w15:restartNumberingAfterBreak="0">
    <w:nsid w:val="355417ED"/>
    <w:multiLevelType w:val="hybridMultilevel"/>
    <w:tmpl w:val="342E38DA"/>
    <w:lvl w:ilvl="0" w:tplc="5D3C53FC">
      <w:start w:val="1"/>
      <w:numFmt w:val="bullet"/>
      <w:lvlText w:val=""/>
      <w:lvlJc w:val="left"/>
      <w:pPr>
        <w:ind w:left="720" w:hanging="360"/>
      </w:pPr>
      <w:rPr>
        <w:rFonts w:hint="default" w:ascii="Symbol" w:hAnsi="Symbol"/>
      </w:rPr>
    </w:lvl>
    <w:lvl w:ilvl="1" w:tplc="43323E58">
      <w:start w:val="1"/>
      <w:numFmt w:val="bullet"/>
      <w:lvlText w:val=""/>
      <w:lvlJc w:val="left"/>
      <w:pPr>
        <w:ind w:left="1440" w:hanging="360"/>
      </w:pPr>
      <w:rPr>
        <w:rFonts w:hint="default" w:ascii="Symbol" w:hAnsi="Symbol"/>
      </w:rPr>
    </w:lvl>
    <w:lvl w:ilvl="2" w:tplc="4B00CEDA">
      <w:start w:val="1"/>
      <w:numFmt w:val="bullet"/>
      <w:lvlText w:val=""/>
      <w:lvlJc w:val="left"/>
      <w:pPr>
        <w:ind w:left="2160" w:hanging="360"/>
      </w:pPr>
      <w:rPr>
        <w:rFonts w:hint="default" w:ascii="Wingdings" w:hAnsi="Wingdings"/>
      </w:rPr>
    </w:lvl>
    <w:lvl w:ilvl="3" w:tplc="FC504B40">
      <w:start w:val="1"/>
      <w:numFmt w:val="bullet"/>
      <w:lvlText w:val=""/>
      <w:lvlJc w:val="left"/>
      <w:pPr>
        <w:ind w:left="2880" w:hanging="360"/>
      </w:pPr>
      <w:rPr>
        <w:rFonts w:hint="default" w:ascii="Symbol" w:hAnsi="Symbol"/>
      </w:rPr>
    </w:lvl>
    <w:lvl w:ilvl="4" w:tplc="3DC045D4">
      <w:start w:val="1"/>
      <w:numFmt w:val="bullet"/>
      <w:lvlText w:val="o"/>
      <w:lvlJc w:val="left"/>
      <w:pPr>
        <w:ind w:left="3600" w:hanging="360"/>
      </w:pPr>
      <w:rPr>
        <w:rFonts w:hint="default" w:ascii="Courier New" w:hAnsi="Courier New"/>
      </w:rPr>
    </w:lvl>
    <w:lvl w:ilvl="5" w:tplc="3E2EE890">
      <w:start w:val="1"/>
      <w:numFmt w:val="bullet"/>
      <w:lvlText w:val=""/>
      <w:lvlJc w:val="left"/>
      <w:pPr>
        <w:ind w:left="4320" w:hanging="360"/>
      </w:pPr>
      <w:rPr>
        <w:rFonts w:hint="default" w:ascii="Wingdings" w:hAnsi="Wingdings"/>
      </w:rPr>
    </w:lvl>
    <w:lvl w:ilvl="6" w:tplc="9E165F5E">
      <w:start w:val="1"/>
      <w:numFmt w:val="bullet"/>
      <w:lvlText w:val=""/>
      <w:lvlJc w:val="left"/>
      <w:pPr>
        <w:ind w:left="5040" w:hanging="360"/>
      </w:pPr>
      <w:rPr>
        <w:rFonts w:hint="default" w:ascii="Symbol" w:hAnsi="Symbol"/>
      </w:rPr>
    </w:lvl>
    <w:lvl w:ilvl="7" w:tplc="35B84656">
      <w:start w:val="1"/>
      <w:numFmt w:val="bullet"/>
      <w:lvlText w:val="o"/>
      <w:lvlJc w:val="left"/>
      <w:pPr>
        <w:ind w:left="5760" w:hanging="360"/>
      </w:pPr>
      <w:rPr>
        <w:rFonts w:hint="default" w:ascii="Courier New" w:hAnsi="Courier New"/>
      </w:rPr>
    </w:lvl>
    <w:lvl w:ilvl="8" w:tplc="D21E4AB6">
      <w:start w:val="1"/>
      <w:numFmt w:val="bullet"/>
      <w:lvlText w:val=""/>
      <w:lvlJc w:val="left"/>
      <w:pPr>
        <w:ind w:left="6480" w:hanging="360"/>
      </w:pPr>
      <w:rPr>
        <w:rFonts w:hint="default" w:ascii="Wingdings" w:hAnsi="Wingdings"/>
      </w:rPr>
    </w:lvl>
  </w:abstractNum>
  <w:abstractNum w:abstractNumId="20" w15:restartNumberingAfterBreak="0">
    <w:nsid w:val="35791BE5"/>
    <w:multiLevelType w:val="hybridMultilevel"/>
    <w:tmpl w:val="FFFFFFFF"/>
    <w:lvl w:ilvl="0" w:tplc="A726ED44">
      <w:start w:val="1"/>
      <w:numFmt w:val="decimal"/>
      <w:lvlText w:val="%1."/>
      <w:lvlJc w:val="left"/>
      <w:pPr>
        <w:ind w:left="720" w:hanging="360"/>
      </w:pPr>
    </w:lvl>
    <w:lvl w:ilvl="1" w:tplc="DE2E3DB4">
      <w:start w:val="1"/>
      <w:numFmt w:val="lowerLetter"/>
      <w:lvlText w:val="%2."/>
      <w:lvlJc w:val="left"/>
      <w:pPr>
        <w:ind w:left="1440" w:hanging="360"/>
      </w:pPr>
    </w:lvl>
    <w:lvl w:ilvl="2" w:tplc="779AB712">
      <w:start w:val="1"/>
      <w:numFmt w:val="lowerRoman"/>
      <w:lvlText w:val="%3."/>
      <w:lvlJc w:val="right"/>
      <w:pPr>
        <w:ind w:left="2160" w:hanging="180"/>
      </w:pPr>
    </w:lvl>
    <w:lvl w:ilvl="3" w:tplc="DC66B5D2">
      <w:start w:val="1"/>
      <w:numFmt w:val="decimal"/>
      <w:lvlText w:val="%4."/>
      <w:lvlJc w:val="left"/>
      <w:pPr>
        <w:ind w:left="2880" w:hanging="360"/>
      </w:pPr>
    </w:lvl>
    <w:lvl w:ilvl="4" w:tplc="BA1411D0">
      <w:start w:val="1"/>
      <w:numFmt w:val="lowerLetter"/>
      <w:lvlText w:val="%5."/>
      <w:lvlJc w:val="left"/>
      <w:pPr>
        <w:ind w:left="3600" w:hanging="360"/>
      </w:pPr>
    </w:lvl>
    <w:lvl w:ilvl="5" w:tplc="D5769D1A">
      <w:start w:val="1"/>
      <w:numFmt w:val="lowerRoman"/>
      <w:lvlText w:val="%6."/>
      <w:lvlJc w:val="right"/>
      <w:pPr>
        <w:ind w:left="4320" w:hanging="180"/>
      </w:pPr>
    </w:lvl>
    <w:lvl w:ilvl="6" w:tplc="6C22CBCA">
      <w:start w:val="1"/>
      <w:numFmt w:val="decimal"/>
      <w:lvlText w:val="%7."/>
      <w:lvlJc w:val="left"/>
      <w:pPr>
        <w:ind w:left="5040" w:hanging="360"/>
      </w:pPr>
    </w:lvl>
    <w:lvl w:ilvl="7" w:tplc="7B88A85E">
      <w:start w:val="1"/>
      <w:numFmt w:val="lowerLetter"/>
      <w:lvlText w:val="%8."/>
      <w:lvlJc w:val="left"/>
      <w:pPr>
        <w:ind w:left="5760" w:hanging="360"/>
      </w:pPr>
    </w:lvl>
    <w:lvl w:ilvl="8" w:tplc="C930E2AA">
      <w:start w:val="1"/>
      <w:numFmt w:val="lowerRoman"/>
      <w:lvlText w:val="%9."/>
      <w:lvlJc w:val="right"/>
      <w:pPr>
        <w:ind w:left="6480" w:hanging="180"/>
      </w:pPr>
    </w:lvl>
  </w:abstractNum>
  <w:abstractNum w:abstractNumId="21" w15:restartNumberingAfterBreak="0">
    <w:nsid w:val="38915AC3"/>
    <w:multiLevelType w:val="multilevel"/>
    <w:tmpl w:val="76D2E684"/>
    <w:lvl w:ilvl="0">
      <w:start w:val="1"/>
      <w:numFmt w:val="decimal"/>
      <w:lvlText w:val="%1."/>
      <w:lvlJc w:val="left"/>
      <w:pPr>
        <w:tabs>
          <w:tab w:val="num" w:pos="7230"/>
        </w:tabs>
        <w:ind w:left="7230" w:hanging="851"/>
      </w:pPr>
      <w:rPr>
        <w:b/>
        <w:i w:val="0"/>
        <w:color w:val="002776"/>
        <w:sz w:val="52"/>
        <w:szCs w:val="52"/>
      </w:rPr>
    </w:lvl>
    <w:lvl w:ilvl="1">
      <w:start w:val="1"/>
      <w:numFmt w:val="decimal"/>
      <w:lvlText w:val="%1.%2."/>
      <w:lvlJc w:val="left"/>
      <w:pPr>
        <w:tabs>
          <w:tab w:val="num" w:pos="851"/>
        </w:tabs>
        <w:ind w:left="851" w:hanging="851"/>
      </w:pPr>
      <w:rPr>
        <w:b/>
        <w:i w:val="0"/>
        <w:color w:val="1F497D" w:themeColor="text2"/>
        <w:sz w:val="36"/>
        <w:szCs w:val="32"/>
      </w:rPr>
    </w:lvl>
    <w:lvl w:ilvl="2">
      <w:start w:val="1"/>
      <w:numFmt w:val="decimal"/>
      <w:pStyle w:val="Nagwek3"/>
      <w:lvlText w:val="%1.%2.%3."/>
      <w:lvlJc w:val="left"/>
      <w:pPr>
        <w:tabs>
          <w:tab w:val="num" w:pos="4112"/>
        </w:tabs>
        <w:ind w:left="4112" w:hanging="851"/>
      </w:pPr>
      <w:rPr>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rPr>
    </w:lvl>
    <w:lvl w:ilvl="3">
      <w:start w:val="1"/>
      <w:numFmt w:val="decimal"/>
      <w:pStyle w:val="Nagwek4"/>
      <w:lvlText w:val=""/>
      <w:lvlJc w:val="left"/>
      <w:pPr>
        <w:tabs>
          <w:tab w:val="num" w:pos="360"/>
        </w:tabs>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22" w15:restartNumberingAfterBreak="0">
    <w:nsid w:val="3B735D0D"/>
    <w:multiLevelType w:val="multilevel"/>
    <w:tmpl w:val="25AC7DD6"/>
    <w:lvl w:ilvl="0">
      <w:start w:val="1"/>
      <w:numFmt w:val="decimal"/>
      <w:pStyle w:val="Nagwek1"/>
      <w:lvlText w:val="%1"/>
      <w:lvlJc w:val="left"/>
      <w:pPr>
        <w:ind w:left="862" w:hanging="720"/>
      </w:pPr>
      <w:rPr>
        <w:rFonts w:hint="default"/>
        <w:b/>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23" w15:restartNumberingAfterBreak="0">
    <w:nsid w:val="3CB77367"/>
    <w:multiLevelType w:val="hybridMultilevel"/>
    <w:tmpl w:val="34C03970"/>
    <w:lvl w:ilvl="0" w:tplc="DDC8F8A0">
      <w:start w:val="1"/>
      <w:numFmt w:val="bullet"/>
      <w:pStyle w:val="Tabela-punktowanie"/>
      <w:lvlText w:val="–"/>
      <w:lvlJc w:val="left"/>
      <w:pPr>
        <w:ind w:left="720" w:hanging="360"/>
      </w:pPr>
      <w:rPr>
        <w:rFonts w:hint="default" w:ascii="Courier New" w:hAnsi="Courier New"/>
      </w:rPr>
    </w:lvl>
    <w:lvl w:ilvl="1" w:tplc="9C308344">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4" w15:restartNumberingAfterBreak="0">
    <w:nsid w:val="484D79E2"/>
    <w:multiLevelType w:val="hybridMultilevel"/>
    <w:tmpl w:val="51AA6154"/>
    <w:lvl w:ilvl="0" w:tplc="59DA9132">
      <w:start w:val="1"/>
      <w:numFmt w:val="bullet"/>
      <w:lvlText w:val=""/>
      <w:lvlJc w:val="left"/>
      <w:pPr>
        <w:ind w:left="720" w:hanging="360"/>
      </w:pPr>
      <w:rPr>
        <w:rFonts w:hint="default" w:ascii="Symbol" w:hAnsi="Symbol"/>
      </w:rPr>
    </w:lvl>
    <w:lvl w:ilvl="1" w:tplc="BEF09706">
      <w:start w:val="1"/>
      <w:numFmt w:val="bullet"/>
      <w:lvlText w:val="o"/>
      <w:lvlJc w:val="left"/>
      <w:pPr>
        <w:ind w:left="1440" w:hanging="360"/>
      </w:pPr>
      <w:rPr>
        <w:rFonts w:hint="default" w:ascii="Courier New" w:hAnsi="Courier New"/>
      </w:rPr>
    </w:lvl>
    <w:lvl w:ilvl="2" w:tplc="48A0B654">
      <w:start w:val="1"/>
      <w:numFmt w:val="bullet"/>
      <w:lvlText w:val=""/>
      <w:lvlJc w:val="left"/>
      <w:pPr>
        <w:ind w:left="2160" w:hanging="360"/>
      </w:pPr>
      <w:rPr>
        <w:rFonts w:hint="default" w:ascii="Wingdings" w:hAnsi="Wingdings"/>
      </w:rPr>
    </w:lvl>
    <w:lvl w:ilvl="3" w:tplc="621E7A0A">
      <w:start w:val="1"/>
      <w:numFmt w:val="bullet"/>
      <w:lvlText w:val=""/>
      <w:lvlJc w:val="left"/>
      <w:pPr>
        <w:ind w:left="2880" w:hanging="360"/>
      </w:pPr>
      <w:rPr>
        <w:rFonts w:hint="default" w:ascii="Symbol" w:hAnsi="Symbol"/>
      </w:rPr>
    </w:lvl>
    <w:lvl w:ilvl="4" w:tplc="3D12570C">
      <w:start w:val="1"/>
      <w:numFmt w:val="bullet"/>
      <w:lvlText w:val="o"/>
      <w:lvlJc w:val="left"/>
      <w:pPr>
        <w:ind w:left="3600" w:hanging="360"/>
      </w:pPr>
      <w:rPr>
        <w:rFonts w:hint="default" w:ascii="Courier New" w:hAnsi="Courier New"/>
      </w:rPr>
    </w:lvl>
    <w:lvl w:ilvl="5" w:tplc="01B00F1A">
      <w:start w:val="1"/>
      <w:numFmt w:val="bullet"/>
      <w:lvlText w:val=""/>
      <w:lvlJc w:val="left"/>
      <w:pPr>
        <w:ind w:left="4320" w:hanging="360"/>
      </w:pPr>
      <w:rPr>
        <w:rFonts w:hint="default" w:ascii="Wingdings" w:hAnsi="Wingdings"/>
      </w:rPr>
    </w:lvl>
    <w:lvl w:ilvl="6" w:tplc="B9B4CD58">
      <w:start w:val="1"/>
      <w:numFmt w:val="bullet"/>
      <w:lvlText w:val=""/>
      <w:lvlJc w:val="left"/>
      <w:pPr>
        <w:ind w:left="5040" w:hanging="360"/>
      </w:pPr>
      <w:rPr>
        <w:rFonts w:hint="default" w:ascii="Symbol" w:hAnsi="Symbol"/>
      </w:rPr>
    </w:lvl>
    <w:lvl w:ilvl="7" w:tplc="2DC67A14">
      <w:start w:val="1"/>
      <w:numFmt w:val="bullet"/>
      <w:lvlText w:val="o"/>
      <w:lvlJc w:val="left"/>
      <w:pPr>
        <w:ind w:left="5760" w:hanging="360"/>
      </w:pPr>
      <w:rPr>
        <w:rFonts w:hint="default" w:ascii="Courier New" w:hAnsi="Courier New"/>
      </w:rPr>
    </w:lvl>
    <w:lvl w:ilvl="8" w:tplc="CBD8DCE6">
      <w:start w:val="1"/>
      <w:numFmt w:val="bullet"/>
      <w:lvlText w:val=""/>
      <w:lvlJc w:val="left"/>
      <w:pPr>
        <w:ind w:left="6480" w:hanging="360"/>
      </w:pPr>
      <w:rPr>
        <w:rFonts w:hint="default" w:ascii="Wingdings" w:hAnsi="Wingdings"/>
      </w:rPr>
    </w:lvl>
  </w:abstractNum>
  <w:abstractNum w:abstractNumId="25" w15:restartNumberingAfterBreak="0">
    <w:nsid w:val="49C973F1"/>
    <w:multiLevelType w:val="hybridMultilevel"/>
    <w:tmpl w:val="6480F12C"/>
    <w:lvl w:ilvl="0" w:tplc="CB1473D2">
      <w:start w:val="1"/>
      <w:numFmt w:val="bullet"/>
      <w:lvlText w:val=""/>
      <w:lvlJc w:val="left"/>
      <w:pPr>
        <w:ind w:left="720" w:hanging="360"/>
      </w:pPr>
      <w:rPr>
        <w:rFonts w:hint="default" w:ascii="Symbol" w:hAnsi="Symbol"/>
      </w:rPr>
    </w:lvl>
    <w:lvl w:ilvl="1" w:tplc="AD44B070">
      <w:start w:val="1"/>
      <w:numFmt w:val="bullet"/>
      <w:lvlText w:val=""/>
      <w:lvlJc w:val="left"/>
      <w:pPr>
        <w:ind w:left="1440" w:hanging="360"/>
      </w:pPr>
      <w:rPr>
        <w:rFonts w:hint="default" w:ascii="Symbol" w:hAnsi="Symbol"/>
      </w:rPr>
    </w:lvl>
    <w:lvl w:ilvl="2" w:tplc="5914EDE2">
      <w:start w:val="1"/>
      <w:numFmt w:val="bullet"/>
      <w:lvlText w:val=""/>
      <w:lvlJc w:val="left"/>
      <w:pPr>
        <w:ind w:left="2160" w:hanging="360"/>
      </w:pPr>
      <w:rPr>
        <w:rFonts w:hint="default" w:ascii="Wingdings" w:hAnsi="Wingdings"/>
      </w:rPr>
    </w:lvl>
    <w:lvl w:ilvl="3" w:tplc="A6A2FD08">
      <w:start w:val="1"/>
      <w:numFmt w:val="bullet"/>
      <w:lvlText w:val=""/>
      <w:lvlJc w:val="left"/>
      <w:pPr>
        <w:ind w:left="2880" w:hanging="360"/>
      </w:pPr>
      <w:rPr>
        <w:rFonts w:hint="default" w:ascii="Symbol" w:hAnsi="Symbol"/>
      </w:rPr>
    </w:lvl>
    <w:lvl w:ilvl="4" w:tplc="C284E76E">
      <w:start w:val="1"/>
      <w:numFmt w:val="bullet"/>
      <w:lvlText w:val="o"/>
      <w:lvlJc w:val="left"/>
      <w:pPr>
        <w:ind w:left="3600" w:hanging="360"/>
      </w:pPr>
      <w:rPr>
        <w:rFonts w:hint="default" w:ascii="Courier New" w:hAnsi="Courier New"/>
      </w:rPr>
    </w:lvl>
    <w:lvl w:ilvl="5" w:tplc="1D84A858">
      <w:start w:val="1"/>
      <w:numFmt w:val="bullet"/>
      <w:lvlText w:val=""/>
      <w:lvlJc w:val="left"/>
      <w:pPr>
        <w:ind w:left="4320" w:hanging="360"/>
      </w:pPr>
      <w:rPr>
        <w:rFonts w:hint="default" w:ascii="Wingdings" w:hAnsi="Wingdings"/>
      </w:rPr>
    </w:lvl>
    <w:lvl w:ilvl="6" w:tplc="C82CCBFE">
      <w:start w:val="1"/>
      <w:numFmt w:val="bullet"/>
      <w:lvlText w:val=""/>
      <w:lvlJc w:val="left"/>
      <w:pPr>
        <w:ind w:left="5040" w:hanging="360"/>
      </w:pPr>
      <w:rPr>
        <w:rFonts w:hint="default" w:ascii="Symbol" w:hAnsi="Symbol"/>
      </w:rPr>
    </w:lvl>
    <w:lvl w:ilvl="7" w:tplc="70E0BC86">
      <w:start w:val="1"/>
      <w:numFmt w:val="bullet"/>
      <w:lvlText w:val="o"/>
      <w:lvlJc w:val="left"/>
      <w:pPr>
        <w:ind w:left="5760" w:hanging="360"/>
      </w:pPr>
      <w:rPr>
        <w:rFonts w:hint="default" w:ascii="Courier New" w:hAnsi="Courier New"/>
      </w:rPr>
    </w:lvl>
    <w:lvl w:ilvl="8" w:tplc="CF78D712">
      <w:start w:val="1"/>
      <w:numFmt w:val="bullet"/>
      <w:lvlText w:val=""/>
      <w:lvlJc w:val="left"/>
      <w:pPr>
        <w:ind w:left="6480" w:hanging="360"/>
      </w:pPr>
      <w:rPr>
        <w:rFonts w:hint="default" w:ascii="Wingdings" w:hAnsi="Wingdings"/>
      </w:rPr>
    </w:lvl>
  </w:abstractNum>
  <w:abstractNum w:abstractNumId="26" w15:restartNumberingAfterBreak="0">
    <w:nsid w:val="4A1120CC"/>
    <w:multiLevelType w:val="hybridMultilevel"/>
    <w:tmpl w:val="C478B066"/>
    <w:lvl w:ilvl="0" w:tplc="AD7E3D14">
      <w:start w:val="1"/>
      <w:numFmt w:val="bullet"/>
      <w:lvlText w:val=""/>
      <w:lvlJc w:val="left"/>
      <w:pPr>
        <w:ind w:left="720" w:hanging="360"/>
      </w:pPr>
      <w:rPr>
        <w:rFonts w:hint="default" w:ascii="Symbol" w:hAnsi="Symbol"/>
      </w:rPr>
    </w:lvl>
    <w:lvl w:ilvl="1" w:tplc="8918D0AE">
      <w:start w:val="1"/>
      <w:numFmt w:val="bullet"/>
      <w:lvlText w:val=""/>
      <w:lvlJc w:val="left"/>
      <w:pPr>
        <w:ind w:left="1440" w:hanging="360"/>
      </w:pPr>
      <w:rPr>
        <w:rFonts w:hint="default" w:ascii="Symbol" w:hAnsi="Symbol"/>
      </w:rPr>
    </w:lvl>
    <w:lvl w:ilvl="2" w:tplc="1E620980">
      <w:start w:val="1"/>
      <w:numFmt w:val="bullet"/>
      <w:lvlText w:val=""/>
      <w:lvlJc w:val="left"/>
      <w:pPr>
        <w:ind w:left="2160" w:hanging="360"/>
      </w:pPr>
      <w:rPr>
        <w:rFonts w:hint="default" w:ascii="Wingdings" w:hAnsi="Wingdings"/>
      </w:rPr>
    </w:lvl>
    <w:lvl w:ilvl="3" w:tplc="D5907832">
      <w:start w:val="1"/>
      <w:numFmt w:val="bullet"/>
      <w:lvlText w:val=""/>
      <w:lvlJc w:val="left"/>
      <w:pPr>
        <w:ind w:left="2880" w:hanging="360"/>
      </w:pPr>
      <w:rPr>
        <w:rFonts w:hint="default" w:ascii="Symbol" w:hAnsi="Symbol"/>
      </w:rPr>
    </w:lvl>
    <w:lvl w:ilvl="4" w:tplc="B2ACF190">
      <w:start w:val="1"/>
      <w:numFmt w:val="bullet"/>
      <w:lvlText w:val="o"/>
      <w:lvlJc w:val="left"/>
      <w:pPr>
        <w:ind w:left="3600" w:hanging="360"/>
      </w:pPr>
      <w:rPr>
        <w:rFonts w:hint="default" w:ascii="Courier New" w:hAnsi="Courier New"/>
      </w:rPr>
    </w:lvl>
    <w:lvl w:ilvl="5" w:tplc="E3C45574">
      <w:start w:val="1"/>
      <w:numFmt w:val="bullet"/>
      <w:lvlText w:val=""/>
      <w:lvlJc w:val="left"/>
      <w:pPr>
        <w:ind w:left="4320" w:hanging="360"/>
      </w:pPr>
      <w:rPr>
        <w:rFonts w:hint="default" w:ascii="Wingdings" w:hAnsi="Wingdings"/>
      </w:rPr>
    </w:lvl>
    <w:lvl w:ilvl="6" w:tplc="9CAA9AEC">
      <w:start w:val="1"/>
      <w:numFmt w:val="bullet"/>
      <w:lvlText w:val=""/>
      <w:lvlJc w:val="left"/>
      <w:pPr>
        <w:ind w:left="5040" w:hanging="360"/>
      </w:pPr>
      <w:rPr>
        <w:rFonts w:hint="default" w:ascii="Symbol" w:hAnsi="Symbol"/>
      </w:rPr>
    </w:lvl>
    <w:lvl w:ilvl="7" w:tplc="FB50CA90">
      <w:start w:val="1"/>
      <w:numFmt w:val="bullet"/>
      <w:lvlText w:val="o"/>
      <w:lvlJc w:val="left"/>
      <w:pPr>
        <w:ind w:left="5760" w:hanging="360"/>
      </w:pPr>
      <w:rPr>
        <w:rFonts w:hint="default" w:ascii="Courier New" w:hAnsi="Courier New"/>
      </w:rPr>
    </w:lvl>
    <w:lvl w:ilvl="8" w:tplc="8A36DB4C">
      <w:start w:val="1"/>
      <w:numFmt w:val="bullet"/>
      <w:lvlText w:val=""/>
      <w:lvlJc w:val="left"/>
      <w:pPr>
        <w:ind w:left="6480" w:hanging="360"/>
      </w:pPr>
      <w:rPr>
        <w:rFonts w:hint="default" w:ascii="Wingdings" w:hAnsi="Wingdings"/>
      </w:rPr>
    </w:lvl>
  </w:abstractNum>
  <w:abstractNum w:abstractNumId="27" w15:restartNumberingAfterBreak="0">
    <w:nsid w:val="4CF75453"/>
    <w:multiLevelType w:val="hybridMultilevel"/>
    <w:tmpl w:val="48DCA8AE"/>
    <w:lvl w:ilvl="0" w:tplc="BB58BA7E">
      <w:start w:val="1"/>
      <w:numFmt w:val="decimal"/>
      <w:pStyle w:val="tabelanumeracja"/>
      <w:lvlText w:val="%1"/>
      <w:lvlJc w:val="left"/>
      <w:pPr>
        <w:ind w:left="6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446F5A"/>
    <w:multiLevelType w:val="hybridMultilevel"/>
    <w:tmpl w:val="1D3CEE60"/>
    <w:lvl w:ilvl="0" w:tplc="7D12841C">
      <w:start w:val="1"/>
      <w:numFmt w:val="bullet"/>
      <w:lvlText w:val=""/>
      <w:lvlJc w:val="left"/>
      <w:pPr>
        <w:ind w:left="720" w:hanging="360"/>
      </w:pPr>
      <w:rPr>
        <w:rFonts w:hint="default" w:ascii="Symbol" w:hAnsi="Symbol"/>
      </w:rPr>
    </w:lvl>
    <w:lvl w:ilvl="1" w:tplc="8C562384">
      <w:start w:val="1"/>
      <w:numFmt w:val="bullet"/>
      <w:lvlText w:val="o"/>
      <w:lvlJc w:val="left"/>
      <w:pPr>
        <w:ind w:left="1440" w:hanging="360"/>
      </w:pPr>
      <w:rPr>
        <w:rFonts w:hint="default" w:ascii="Courier New" w:hAnsi="Courier New"/>
      </w:rPr>
    </w:lvl>
    <w:lvl w:ilvl="2" w:tplc="F84042DC">
      <w:start w:val="1"/>
      <w:numFmt w:val="bullet"/>
      <w:lvlText w:val=""/>
      <w:lvlJc w:val="left"/>
      <w:pPr>
        <w:ind w:left="2160" w:hanging="360"/>
      </w:pPr>
      <w:rPr>
        <w:rFonts w:hint="default" w:ascii="Wingdings" w:hAnsi="Wingdings"/>
      </w:rPr>
    </w:lvl>
    <w:lvl w:ilvl="3" w:tplc="55F28C46">
      <w:start w:val="1"/>
      <w:numFmt w:val="bullet"/>
      <w:lvlText w:val=""/>
      <w:lvlJc w:val="left"/>
      <w:pPr>
        <w:ind w:left="2880" w:hanging="360"/>
      </w:pPr>
      <w:rPr>
        <w:rFonts w:hint="default" w:ascii="Symbol" w:hAnsi="Symbol"/>
      </w:rPr>
    </w:lvl>
    <w:lvl w:ilvl="4" w:tplc="E43E9C1A">
      <w:start w:val="1"/>
      <w:numFmt w:val="bullet"/>
      <w:lvlText w:val="o"/>
      <w:lvlJc w:val="left"/>
      <w:pPr>
        <w:ind w:left="3600" w:hanging="360"/>
      </w:pPr>
      <w:rPr>
        <w:rFonts w:hint="default" w:ascii="Courier New" w:hAnsi="Courier New"/>
      </w:rPr>
    </w:lvl>
    <w:lvl w:ilvl="5" w:tplc="03FAEA10">
      <w:start w:val="1"/>
      <w:numFmt w:val="bullet"/>
      <w:lvlText w:val=""/>
      <w:lvlJc w:val="left"/>
      <w:pPr>
        <w:ind w:left="4320" w:hanging="360"/>
      </w:pPr>
      <w:rPr>
        <w:rFonts w:hint="default" w:ascii="Wingdings" w:hAnsi="Wingdings"/>
      </w:rPr>
    </w:lvl>
    <w:lvl w:ilvl="6" w:tplc="1EE0D5F4">
      <w:start w:val="1"/>
      <w:numFmt w:val="bullet"/>
      <w:lvlText w:val=""/>
      <w:lvlJc w:val="left"/>
      <w:pPr>
        <w:ind w:left="5040" w:hanging="360"/>
      </w:pPr>
      <w:rPr>
        <w:rFonts w:hint="default" w:ascii="Symbol" w:hAnsi="Symbol"/>
      </w:rPr>
    </w:lvl>
    <w:lvl w:ilvl="7" w:tplc="77544FCA">
      <w:start w:val="1"/>
      <w:numFmt w:val="bullet"/>
      <w:lvlText w:val="o"/>
      <w:lvlJc w:val="left"/>
      <w:pPr>
        <w:ind w:left="5760" w:hanging="360"/>
      </w:pPr>
      <w:rPr>
        <w:rFonts w:hint="default" w:ascii="Courier New" w:hAnsi="Courier New"/>
      </w:rPr>
    </w:lvl>
    <w:lvl w:ilvl="8" w:tplc="4D36A100">
      <w:start w:val="1"/>
      <w:numFmt w:val="bullet"/>
      <w:lvlText w:val=""/>
      <w:lvlJc w:val="left"/>
      <w:pPr>
        <w:ind w:left="6480" w:hanging="360"/>
      </w:pPr>
      <w:rPr>
        <w:rFonts w:hint="default" w:ascii="Wingdings" w:hAnsi="Wingdings"/>
      </w:rPr>
    </w:lvl>
  </w:abstractNum>
  <w:abstractNum w:abstractNumId="29" w15:restartNumberingAfterBreak="0">
    <w:nsid w:val="4F1B0034"/>
    <w:multiLevelType w:val="hybridMultilevel"/>
    <w:tmpl w:val="DBAAAE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142790"/>
    <w:multiLevelType w:val="hybridMultilevel"/>
    <w:tmpl w:val="CE9AA1A4"/>
    <w:lvl w:ilvl="0" w:tplc="BF94404A">
      <w:start w:val="1"/>
      <w:numFmt w:val="bullet"/>
      <w:lvlText w:val=""/>
      <w:lvlJc w:val="left"/>
      <w:pPr>
        <w:ind w:left="720" w:hanging="360"/>
      </w:pPr>
      <w:rPr>
        <w:rFonts w:hint="default" w:ascii="Symbol" w:hAnsi="Symbol"/>
      </w:rPr>
    </w:lvl>
    <w:lvl w:ilvl="1" w:tplc="EB4091D8">
      <w:start w:val="1"/>
      <w:numFmt w:val="bullet"/>
      <w:lvlText w:val=""/>
      <w:lvlJc w:val="left"/>
      <w:pPr>
        <w:ind w:left="1440" w:hanging="360"/>
      </w:pPr>
      <w:rPr>
        <w:rFonts w:hint="default" w:ascii="Symbol" w:hAnsi="Symbol"/>
      </w:rPr>
    </w:lvl>
    <w:lvl w:ilvl="2" w:tplc="A8C4E150">
      <w:start w:val="1"/>
      <w:numFmt w:val="bullet"/>
      <w:lvlText w:val=""/>
      <w:lvlJc w:val="left"/>
      <w:pPr>
        <w:ind w:left="2160" w:hanging="360"/>
      </w:pPr>
      <w:rPr>
        <w:rFonts w:hint="default" w:ascii="Wingdings" w:hAnsi="Wingdings"/>
      </w:rPr>
    </w:lvl>
    <w:lvl w:ilvl="3" w:tplc="360A70A2">
      <w:start w:val="1"/>
      <w:numFmt w:val="bullet"/>
      <w:lvlText w:val=""/>
      <w:lvlJc w:val="left"/>
      <w:pPr>
        <w:ind w:left="2880" w:hanging="360"/>
      </w:pPr>
      <w:rPr>
        <w:rFonts w:hint="default" w:ascii="Symbol" w:hAnsi="Symbol"/>
      </w:rPr>
    </w:lvl>
    <w:lvl w:ilvl="4" w:tplc="72D4CB78">
      <w:start w:val="1"/>
      <w:numFmt w:val="bullet"/>
      <w:lvlText w:val="o"/>
      <w:lvlJc w:val="left"/>
      <w:pPr>
        <w:ind w:left="3600" w:hanging="360"/>
      </w:pPr>
      <w:rPr>
        <w:rFonts w:hint="default" w:ascii="Courier New" w:hAnsi="Courier New"/>
      </w:rPr>
    </w:lvl>
    <w:lvl w:ilvl="5" w:tplc="5AD03708">
      <w:start w:val="1"/>
      <w:numFmt w:val="bullet"/>
      <w:lvlText w:val=""/>
      <w:lvlJc w:val="left"/>
      <w:pPr>
        <w:ind w:left="4320" w:hanging="360"/>
      </w:pPr>
      <w:rPr>
        <w:rFonts w:hint="default" w:ascii="Wingdings" w:hAnsi="Wingdings"/>
      </w:rPr>
    </w:lvl>
    <w:lvl w:ilvl="6" w:tplc="9D60EE08">
      <w:start w:val="1"/>
      <w:numFmt w:val="bullet"/>
      <w:lvlText w:val=""/>
      <w:lvlJc w:val="left"/>
      <w:pPr>
        <w:ind w:left="5040" w:hanging="360"/>
      </w:pPr>
      <w:rPr>
        <w:rFonts w:hint="default" w:ascii="Symbol" w:hAnsi="Symbol"/>
      </w:rPr>
    </w:lvl>
    <w:lvl w:ilvl="7" w:tplc="68947508">
      <w:start w:val="1"/>
      <w:numFmt w:val="bullet"/>
      <w:lvlText w:val="o"/>
      <w:lvlJc w:val="left"/>
      <w:pPr>
        <w:ind w:left="5760" w:hanging="360"/>
      </w:pPr>
      <w:rPr>
        <w:rFonts w:hint="default" w:ascii="Courier New" w:hAnsi="Courier New"/>
      </w:rPr>
    </w:lvl>
    <w:lvl w:ilvl="8" w:tplc="1384F6EC">
      <w:start w:val="1"/>
      <w:numFmt w:val="bullet"/>
      <w:lvlText w:val=""/>
      <w:lvlJc w:val="left"/>
      <w:pPr>
        <w:ind w:left="6480" w:hanging="360"/>
      </w:pPr>
      <w:rPr>
        <w:rFonts w:hint="default" w:ascii="Wingdings" w:hAnsi="Wingdings"/>
      </w:rPr>
    </w:lvl>
  </w:abstractNum>
  <w:abstractNum w:abstractNumId="31" w15:restartNumberingAfterBreak="0">
    <w:nsid w:val="51B72B5F"/>
    <w:multiLevelType w:val="hybridMultilevel"/>
    <w:tmpl w:val="891A39F8"/>
    <w:lvl w:ilvl="0" w:tplc="28361E08">
      <w:start w:val="1"/>
      <w:numFmt w:val="decimal"/>
      <w:pStyle w:val="Numerowaniepoz1"/>
      <w:lvlText w:val="%1."/>
      <w:lvlJc w:val="left"/>
      <w:pPr>
        <w:ind w:left="720" w:hanging="360"/>
      </w:pPr>
      <w:rPr>
        <w:rFonts w:hint="default" w:ascii="Calibri" w:hAnsi="Calibri"/>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6187F"/>
    <w:multiLevelType w:val="hybridMultilevel"/>
    <w:tmpl w:val="FFFFFFFF"/>
    <w:lvl w:ilvl="0" w:tplc="D002630A">
      <w:start w:val="1"/>
      <w:numFmt w:val="bullet"/>
      <w:lvlText w:val=""/>
      <w:lvlJc w:val="left"/>
      <w:pPr>
        <w:ind w:left="720" w:hanging="360"/>
      </w:pPr>
      <w:rPr>
        <w:rFonts w:hint="default" w:ascii="Symbol" w:hAnsi="Symbol"/>
      </w:rPr>
    </w:lvl>
    <w:lvl w:ilvl="1" w:tplc="CEB2433A">
      <w:start w:val="1"/>
      <w:numFmt w:val="bullet"/>
      <w:lvlText w:val="o"/>
      <w:lvlJc w:val="left"/>
      <w:pPr>
        <w:ind w:left="1440" w:hanging="360"/>
      </w:pPr>
      <w:rPr>
        <w:rFonts w:hint="default" w:ascii="Courier New" w:hAnsi="Courier New"/>
      </w:rPr>
    </w:lvl>
    <w:lvl w:ilvl="2" w:tplc="88B27A6E">
      <w:start w:val="1"/>
      <w:numFmt w:val="bullet"/>
      <w:lvlText w:val=""/>
      <w:lvlJc w:val="left"/>
      <w:pPr>
        <w:ind w:left="2160" w:hanging="360"/>
      </w:pPr>
      <w:rPr>
        <w:rFonts w:hint="default" w:ascii="Wingdings" w:hAnsi="Wingdings"/>
      </w:rPr>
    </w:lvl>
    <w:lvl w:ilvl="3" w:tplc="6F2C79C2">
      <w:start w:val="1"/>
      <w:numFmt w:val="bullet"/>
      <w:lvlText w:val=""/>
      <w:lvlJc w:val="left"/>
      <w:pPr>
        <w:ind w:left="2880" w:hanging="360"/>
      </w:pPr>
      <w:rPr>
        <w:rFonts w:hint="default" w:ascii="Symbol" w:hAnsi="Symbol"/>
      </w:rPr>
    </w:lvl>
    <w:lvl w:ilvl="4" w:tplc="91C22928">
      <w:start w:val="1"/>
      <w:numFmt w:val="bullet"/>
      <w:lvlText w:val="o"/>
      <w:lvlJc w:val="left"/>
      <w:pPr>
        <w:ind w:left="3600" w:hanging="360"/>
      </w:pPr>
      <w:rPr>
        <w:rFonts w:hint="default" w:ascii="Courier New" w:hAnsi="Courier New"/>
      </w:rPr>
    </w:lvl>
    <w:lvl w:ilvl="5" w:tplc="3E4E9414">
      <w:start w:val="1"/>
      <w:numFmt w:val="bullet"/>
      <w:lvlText w:val=""/>
      <w:lvlJc w:val="left"/>
      <w:pPr>
        <w:ind w:left="4320" w:hanging="360"/>
      </w:pPr>
      <w:rPr>
        <w:rFonts w:hint="default" w:ascii="Wingdings" w:hAnsi="Wingdings"/>
      </w:rPr>
    </w:lvl>
    <w:lvl w:ilvl="6" w:tplc="5B1A87AC">
      <w:start w:val="1"/>
      <w:numFmt w:val="bullet"/>
      <w:lvlText w:val=""/>
      <w:lvlJc w:val="left"/>
      <w:pPr>
        <w:ind w:left="5040" w:hanging="360"/>
      </w:pPr>
      <w:rPr>
        <w:rFonts w:hint="default" w:ascii="Symbol" w:hAnsi="Symbol"/>
      </w:rPr>
    </w:lvl>
    <w:lvl w:ilvl="7" w:tplc="762CD348">
      <w:start w:val="1"/>
      <w:numFmt w:val="bullet"/>
      <w:lvlText w:val="o"/>
      <w:lvlJc w:val="left"/>
      <w:pPr>
        <w:ind w:left="5760" w:hanging="360"/>
      </w:pPr>
      <w:rPr>
        <w:rFonts w:hint="default" w:ascii="Courier New" w:hAnsi="Courier New"/>
      </w:rPr>
    </w:lvl>
    <w:lvl w:ilvl="8" w:tplc="FEE40C6C">
      <w:start w:val="1"/>
      <w:numFmt w:val="bullet"/>
      <w:lvlText w:val=""/>
      <w:lvlJc w:val="left"/>
      <w:pPr>
        <w:ind w:left="6480" w:hanging="360"/>
      </w:pPr>
      <w:rPr>
        <w:rFonts w:hint="default" w:ascii="Wingdings" w:hAnsi="Wingdings"/>
      </w:rPr>
    </w:lvl>
  </w:abstractNum>
  <w:abstractNum w:abstractNumId="33" w15:restartNumberingAfterBreak="0">
    <w:nsid w:val="59EB57EC"/>
    <w:multiLevelType w:val="hybridMultilevel"/>
    <w:tmpl w:val="D6200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A1321"/>
    <w:multiLevelType w:val="hybridMultilevel"/>
    <w:tmpl w:val="0EB8EEE8"/>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35" w15:restartNumberingAfterBreak="0">
    <w:nsid w:val="5F0352D0"/>
    <w:multiLevelType w:val="hybridMultilevel"/>
    <w:tmpl w:val="E328F90C"/>
    <w:lvl w:ilvl="0" w:tplc="0922AC40">
      <w:start w:val="1"/>
      <w:numFmt w:val="bullet"/>
      <w:pStyle w:val="Punktowaniepoz3"/>
      <w:lvlText w:val=""/>
      <w:lvlJc w:val="left"/>
      <w:pPr>
        <w:ind w:left="2308" w:hanging="360"/>
      </w:pPr>
      <w:rPr>
        <w:rFonts w:hint="default" w:ascii="Symbol" w:hAnsi="Symbol"/>
      </w:rPr>
    </w:lvl>
    <w:lvl w:ilvl="1" w:tplc="04150003">
      <w:start w:val="1"/>
      <w:numFmt w:val="bullet"/>
      <w:lvlText w:val="o"/>
      <w:lvlJc w:val="left"/>
      <w:pPr>
        <w:ind w:left="3028" w:hanging="360"/>
      </w:pPr>
      <w:rPr>
        <w:rFonts w:hint="default" w:ascii="Courier New" w:hAnsi="Courier New" w:cs="Courier New"/>
      </w:rPr>
    </w:lvl>
    <w:lvl w:ilvl="2" w:tplc="04150005">
      <w:start w:val="1"/>
      <w:numFmt w:val="bullet"/>
      <w:lvlText w:val=""/>
      <w:lvlJc w:val="left"/>
      <w:pPr>
        <w:ind w:left="3748" w:hanging="360"/>
      </w:pPr>
      <w:rPr>
        <w:rFonts w:hint="default" w:ascii="Wingdings" w:hAnsi="Wingdings"/>
      </w:rPr>
    </w:lvl>
    <w:lvl w:ilvl="3" w:tplc="04150001" w:tentative="1">
      <w:start w:val="1"/>
      <w:numFmt w:val="bullet"/>
      <w:lvlText w:val=""/>
      <w:lvlJc w:val="left"/>
      <w:pPr>
        <w:ind w:left="4468" w:hanging="360"/>
      </w:pPr>
      <w:rPr>
        <w:rFonts w:hint="default" w:ascii="Symbol" w:hAnsi="Symbol"/>
      </w:rPr>
    </w:lvl>
    <w:lvl w:ilvl="4" w:tplc="04150003" w:tentative="1">
      <w:start w:val="1"/>
      <w:numFmt w:val="bullet"/>
      <w:lvlText w:val="o"/>
      <w:lvlJc w:val="left"/>
      <w:pPr>
        <w:ind w:left="5188" w:hanging="360"/>
      </w:pPr>
      <w:rPr>
        <w:rFonts w:hint="default" w:ascii="Courier New" w:hAnsi="Courier New" w:cs="Courier New"/>
      </w:rPr>
    </w:lvl>
    <w:lvl w:ilvl="5" w:tplc="04150005" w:tentative="1">
      <w:start w:val="1"/>
      <w:numFmt w:val="bullet"/>
      <w:lvlText w:val=""/>
      <w:lvlJc w:val="left"/>
      <w:pPr>
        <w:ind w:left="5908" w:hanging="360"/>
      </w:pPr>
      <w:rPr>
        <w:rFonts w:hint="default" w:ascii="Wingdings" w:hAnsi="Wingdings"/>
      </w:rPr>
    </w:lvl>
    <w:lvl w:ilvl="6" w:tplc="04150001" w:tentative="1">
      <w:start w:val="1"/>
      <w:numFmt w:val="bullet"/>
      <w:lvlText w:val=""/>
      <w:lvlJc w:val="left"/>
      <w:pPr>
        <w:ind w:left="6628" w:hanging="360"/>
      </w:pPr>
      <w:rPr>
        <w:rFonts w:hint="default" w:ascii="Symbol" w:hAnsi="Symbol"/>
      </w:rPr>
    </w:lvl>
    <w:lvl w:ilvl="7" w:tplc="04150003" w:tentative="1">
      <w:start w:val="1"/>
      <w:numFmt w:val="bullet"/>
      <w:lvlText w:val="o"/>
      <w:lvlJc w:val="left"/>
      <w:pPr>
        <w:ind w:left="7348" w:hanging="360"/>
      </w:pPr>
      <w:rPr>
        <w:rFonts w:hint="default" w:ascii="Courier New" w:hAnsi="Courier New" w:cs="Courier New"/>
      </w:rPr>
    </w:lvl>
    <w:lvl w:ilvl="8" w:tplc="04150005" w:tentative="1">
      <w:start w:val="1"/>
      <w:numFmt w:val="bullet"/>
      <w:lvlText w:val=""/>
      <w:lvlJc w:val="left"/>
      <w:pPr>
        <w:ind w:left="8068" w:hanging="360"/>
      </w:pPr>
      <w:rPr>
        <w:rFonts w:hint="default" w:ascii="Wingdings" w:hAnsi="Wingdings"/>
      </w:rPr>
    </w:lvl>
  </w:abstractNum>
  <w:abstractNum w:abstractNumId="36" w15:restartNumberingAfterBreak="0">
    <w:nsid w:val="5FB4535A"/>
    <w:multiLevelType w:val="hybridMultilevel"/>
    <w:tmpl w:val="585C1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C72F8"/>
    <w:multiLevelType w:val="hybridMultilevel"/>
    <w:tmpl w:val="18A8252A"/>
    <w:lvl w:ilvl="0" w:tplc="10D04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D95A9C"/>
    <w:multiLevelType w:val="hybridMultilevel"/>
    <w:tmpl w:val="BF76891C"/>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9" w15:restartNumberingAfterBreak="0">
    <w:nsid w:val="63C13726"/>
    <w:multiLevelType w:val="multilevel"/>
    <w:tmpl w:val="189467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64F33D3"/>
    <w:multiLevelType w:val="hybridMultilevel"/>
    <w:tmpl w:val="65A86586"/>
    <w:lvl w:ilvl="0" w:tplc="347CEBFC">
      <w:start w:val="1"/>
      <w:numFmt w:val="bullet"/>
      <w:pStyle w:val="Punktowaniepoz2"/>
      <w:lvlText w:val="o"/>
      <w:lvlJc w:val="left"/>
      <w:pPr>
        <w:ind w:left="3240" w:hanging="360"/>
      </w:pPr>
      <w:rPr>
        <w:rFonts w:hint="default" w:ascii="Courier New" w:hAnsi="Courier New" w:cs="Courier New"/>
      </w:rPr>
    </w:lvl>
    <w:lvl w:ilvl="1" w:tplc="04150003" w:tentative="1">
      <w:start w:val="1"/>
      <w:numFmt w:val="bullet"/>
      <w:lvlText w:val="o"/>
      <w:lvlJc w:val="left"/>
      <w:pPr>
        <w:ind w:left="3960" w:hanging="360"/>
      </w:pPr>
      <w:rPr>
        <w:rFonts w:hint="default" w:ascii="Courier New" w:hAnsi="Courier New" w:cs="Courier New"/>
      </w:rPr>
    </w:lvl>
    <w:lvl w:ilvl="2" w:tplc="04150005" w:tentative="1">
      <w:start w:val="1"/>
      <w:numFmt w:val="bullet"/>
      <w:lvlText w:val=""/>
      <w:lvlJc w:val="left"/>
      <w:pPr>
        <w:ind w:left="4680" w:hanging="360"/>
      </w:pPr>
      <w:rPr>
        <w:rFonts w:hint="default" w:ascii="Wingdings" w:hAnsi="Wingdings"/>
      </w:rPr>
    </w:lvl>
    <w:lvl w:ilvl="3" w:tplc="04150001" w:tentative="1">
      <w:start w:val="1"/>
      <w:numFmt w:val="bullet"/>
      <w:lvlText w:val=""/>
      <w:lvlJc w:val="left"/>
      <w:pPr>
        <w:ind w:left="5400" w:hanging="360"/>
      </w:pPr>
      <w:rPr>
        <w:rFonts w:hint="default" w:ascii="Symbol" w:hAnsi="Symbol"/>
      </w:rPr>
    </w:lvl>
    <w:lvl w:ilvl="4" w:tplc="04150003" w:tentative="1">
      <w:start w:val="1"/>
      <w:numFmt w:val="bullet"/>
      <w:lvlText w:val="o"/>
      <w:lvlJc w:val="left"/>
      <w:pPr>
        <w:ind w:left="6120" w:hanging="360"/>
      </w:pPr>
      <w:rPr>
        <w:rFonts w:hint="default" w:ascii="Courier New" w:hAnsi="Courier New" w:cs="Courier New"/>
      </w:rPr>
    </w:lvl>
    <w:lvl w:ilvl="5" w:tplc="04150005" w:tentative="1">
      <w:start w:val="1"/>
      <w:numFmt w:val="bullet"/>
      <w:lvlText w:val=""/>
      <w:lvlJc w:val="left"/>
      <w:pPr>
        <w:ind w:left="6840" w:hanging="360"/>
      </w:pPr>
      <w:rPr>
        <w:rFonts w:hint="default" w:ascii="Wingdings" w:hAnsi="Wingdings"/>
      </w:rPr>
    </w:lvl>
    <w:lvl w:ilvl="6" w:tplc="04150001" w:tentative="1">
      <w:start w:val="1"/>
      <w:numFmt w:val="bullet"/>
      <w:lvlText w:val=""/>
      <w:lvlJc w:val="left"/>
      <w:pPr>
        <w:ind w:left="7560" w:hanging="360"/>
      </w:pPr>
      <w:rPr>
        <w:rFonts w:hint="default" w:ascii="Symbol" w:hAnsi="Symbol"/>
      </w:rPr>
    </w:lvl>
    <w:lvl w:ilvl="7" w:tplc="04150003" w:tentative="1">
      <w:start w:val="1"/>
      <w:numFmt w:val="bullet"/>
      <w:lvlText w:val="o"/>
      <w:lvlJc w:val="left"/>
      <w:pPr>
        <w:ind w:left="8280" w:hanging="360"/>
      </w:pPr>
      <w:rPr>
        <w:rFonts w:hint="default" w:ascii="Courier New" w:hAnsi="Courier New" w:cs="Courier New"/>
      </w:rPr>
    </w:lvl>
    <w:lvl w:ilvl="8" w:tplc="04150005" w:tentative="1">
      <w:start w:val="1"/>
      <w:numFmt w:val="bullet"/>
      <w:lvlText w:val=""/>
      <w:lvlJc w:val="left"/>
      <w:pPr>
        <w:ind w:left="9000" w:hanging="360"/>
      </w:pPr>
      <w:rPr>
        <w:rFonts w:hint="default" w:ascii="Wingdings" w:hAnsi="Wingdings"/>
      </w:rPr>
    </w:lvl>
  </w:abstractNum>
  <w:abstractNum w:abstractNumId="41" w15:restartNumberingAfterBreak="0">
    <w:nsid w:val="728352F2"/>
    <w:multiLevelType w:val="hybridMultilevel"/>
    <w:tmpl w:val="FFFFFFFF"/>
    <w:lvl w:ilvl="0" w:tplc="C6C06634">
      <w:start w:val="1"/>
      <w:numFmt w:val="decimal"/>
      <w:lvlText w:val="%1."/>
      <w:lvlJc w:val="left"/>
      <w:pPr>
        <w:ind w:left="720" w:hanging="360"/>
      </w:pPr>
    </w:lvl>
    <w:lvl w:ilvl="1" w:tplc="5C48AC0E">
      <w:start w:val="1"/>
      <w:numFmt w:val="lowerLetter"/>
      <w:lvlText w:val="%2."/>
      <w:lvlJc w:val="left"/>
      <w:pPr>
        <w:ind w:left="1440" w:hanging="360"/>
      </w:pPr>
    </w:lvl>
    <w:lvl w:ilvl="2" w:tplc="4A3AFB34">
      <w:start w:val="1"/>
      <w:numFmt w:val="lowerRoman"/>
      <w:lvlText w:val="%3."/>
      <w:lvlJc w:val="right"/>
      <w:pPr>
        <w:ind w:left="2160" w:hanging="180"/>
      </w:pPr>
    </w:lvl>
    <w:lvl w:ilvl="3" w:tplc="A90220B6">
      <w:start w:val="1"/>
      <w:numFmt w:val="decimal"/>
      <w:lvlText w:val="%4."/>
      <w:lvlJc w:val="left"/>
      <w:pPr>
        <w:ind w:left="2880" w:hanging="360"/>
      </w:pPr>
    </w:lvl>
    <w:lvl w:ilvl="4" w:tplc="627EF004">
      <w:start w:val="1"/>
      <w:numFmt w:val="lowerLetter"/>
      <w:lvlText w:val="%5."/>
      <w:lvlJc w:val="left"/>
      <w:pPr>
        <w:ind w:left="3600" w:hanging="360"/>
      </w:pPr>
    </w:lvl>
    <w:lvl w:ilvl="5" w:tplc="605E9536">
      <w:start w:val="1"/>
      <w:numFmt w:val="lowerRoman"/>
      <w:lvlText w:val="%6."/>
      <w:lvlJc w:val="right"/>
      <w:pPr>
        <w:ind w:left="4320" w:hanging="180"/>
      </w:pPr>
    </w:lvl>
    <w:lvl w:ilvl="6" w:tplc="AF68CB16">
      <w:start w:val="1"/>
      <w:numFmt w:val="decimal"/>
      <w:lvlText w:val="%7."/>
      <w:lvlJc w:val="left"/>
      <w:pPr>
        <w:ind w:left="5040" w:hanging="360"/>
      </w:pPr>
    </w:lvl>
    <w:lvl w:ilvl="7" w:tplc="B8F41BE4">
      <w:start w:val="1"/>
      <w:numFmt w:val="lowerLetter"/>
      <w:lvlText w:val="%8."/>
      <w:lvlJc w:val="left"/>
      <w:pPr>
        <w:ind w:left="5760" w:hanging="360"/>
      </w:pPr>
    </w:lvl>
    <w:lvl w:ilvl="8" w:tplc="78FE17EE">
      <w:start w:val="1"/>
      <w:numFmt w:val="lowerRoman"/>
      <w:lvlText w:val="%9."/>
      <w:lvlJc w:val="right"/>
      <w:pPr>
        <w:ind w:left="6480" w:hanging="180"/>
      </w:pPr>
    </w:lvl>
  </w:abstractNum>
  <w:abstractNum w:abstractNumId="42" w15:restartNumberingAfterBreak="0">
    <w:nsid w:val="749D04E3"/>
    <w:multiLevelType w:val="hybridMultilevel"/>
    <w:tmpl w:val="55668600"/>
    <w:lvl w:ilvl="0" w:tplc="4268F75E">
      <w:start w:val="1"/>
      <w:numFmt w:val="bullet"/>
      <w:lvlText w:val=""/>
      <w:lvlJc w:val="left"/>
      <w:pPr>
        <w:ind w:left="720" w:hanging="360"/>
      </w:pPr>
      <w:rPr>
        <w:rFonts w:hint="default" w:ascii="Symbol" w:hAnsi="Symbol"/>
      </w:rPr>
    </w:lvl>
    <w:lvl w:ilvl="1" w:tplc="54BE82EC">
      <w:start w:val="1"/>
      <w:numFmt w:val="bullet"/>
      <w:lvlText w:val=""/>
      <w:lvlJc w:val="left"/>
      <w:pPr>
        <w:ind w:left="1440" w:hanging="360"/>
      </w:pPr>
      <w:rPr>
        <w:rFonts w:hint="default" w:ascii="Symbol" w:hAnsi="Symbol"/>
      </w:rPr>
    </w:lvl>
    <w:lvl w:ilvl="2" w:tplc="3ACE7AF6">
      <w:start w:val="1"/>
      <w:numFmt w:val="bullet"/>
      <w:lvlText w:val=""/>
      <w:lvlJc w:val="left"/>
      <w:pPr>
        <w:ind w:left="2160" w:hanging="360"/>
      </w:pPr>
      <w:rPr>
        <w:rFonts w:hint="default" w:ascii="Wingdings" w:hAnsi="Wingdings"/>
      </w:rPr>
    </w:lvl>
    <w:lvl w:ilvl="3" w:tplc="D2046D46">
      <w:start w:val="1"/>
      <w:numFmt w:val="bullet"/>
      <w:lvlText w:val=""/>
      <w:lvlJc w:val="left"/>
      <w:pPr>
        <w:ind w:left="2880" w:hanging="360"/>
      </w:pPr>
      <w:rPr>
        <w:rFonts w:hint="default" w:ascii="Symbol" w:hAnsi="Symbol"/>
      </w:rPr>
    </w:lvl>
    <w:lvl w:ilvl="4" w:tplc="B60ECB06">
      <w:start w:val="1"/>
      <w:numFmt w:val="bullet"/>
      <w:lvlText w:val="o"/>
      <w:lvlJc w:val="left"/>
      <w:pPr>
        <w:ind w:left="3600" w:hanging="360"/>
      </w:pPr>
      <w:rPr>
        <w:rFonts w:hint="default" w:ascii="Courier New" w:hAnsi="Courier New"/>
      </w:rPr>
    </w:lvl>
    <w:lvl w:ilvl="5" w:tplc="1D1E73DC">
      <w:start w:val="1"/>
      <w:numFmt w:val="bullet"/>
      <w:lvlText w:val=""/>
      <w:lvlJc w:val="left"/>
      <w:pPr>
        <w:ind w:left="4320" w:hanging="360"/>
      </w:pPr>
      <w:rPr>
        <w:rFonts w:hint="default" w:ascii="Wingdings" w:hAnsi="Wingdings"/>
      </w:rPr>
    </w:lvl>
    <w:lvl w:ilvl="6" w:tplc="20444A30">
      <w:start w:val="1"/>
      <w:numFmt w:val="bullet"/>
      <w:lvlText w:val=""/>
      <w:lvlJc w:val="left"/>
      <w:pPr>
        <w:ind w:left="5040" w:hanging="360"/>
      </w:pPr>
      <w:rPr>
        <w:rFonts w:hint="default" w:ascii="Symbol" w:hAnsi="Symbol"/>
      </w:rPr>
    </w:lvl>
    <w:lvl w:ilvl="7" w:tplc="76A4EBD8">
      <w:start w:val="1"/>
      <w:numFmt w:val="bullet"/>
      <w:lvlText w:val="o"/>
      <w:lvlJc w:val="left"/>
      <w:pPr>
        <w:ind w:left="5760" w:hanging="360"/>
      </w:pPr>
      <w:rPr>
        <w:rFonts w:hint="default" w:ascii="Courier New" w:hAnsi="Courier New"/>
      </w:rPr>
    </w:lvl>
    <w:lvl w:ilvl="8" w:tplc="693491F6">
      <w:start w:val="1"/>
      <w:numFmt w:val="bullet"/>
      <w:lvlText w:val=""/>
      <w:lvlJc w:val="left"/>
      <w:pPr>
        <w:ind w:left="6480" w:hanging="360"/>
      </w:pPr>
      <w:rPr>
        <w:rFonts w:hint="default" w:ascii="Wingdings" w:hAnsi="Wingdings"/>
      </w:rPr>
    </w:lvl>
  </w:abstractNum>
  <w:abstractNum w:abstractNumId="43" w15:restartNumberingAfterBreak="0">
    <w:nsid w:val="78A07754"/>
    <w:multiLevelType w:val="hybridMultilevel"/>
    <w:tmpl w:val="FFFFFFFF"/>
    <w:lvl w:ilvl="0" w:tplc="678E2924">
      <w:start w:val="1"/>
      <w:numFmt w:val="decimal"/>
      <w:lvlText w:val="%1."/>
      <w:lvlJc w:val="left"/>
      <w:pPr>
        <w:ind w:left="720" w:hanging="360"/>
      </w:pPr>
    </w:lvl>
    <w:lvl w:ilvl="1" w:tplc="BB24C978">
      <w:start w:val="1"/>
      <w:numFmt w:val="lowerLetter"/>
      <w:lvlText w:val="%2."/>
      <w:lvlJc w:val="left"/>
      <w:pPr>
        <w:ind w:left="1440" w:hanging="360"/>
      </w:pPr>
    </w:lvl>
    <w:lvl w:ilvl="2" w:tplc="BB3690A0">
      <w:start w:val="1"/>
      <w:numFmt w:val="lowerRoman"/>
      <w:lvlText w:val="%3."/>
      <w:lvlJc w:val="right"/>
      <w:pPr>
        <w:ind w:left="2160" w:hanging="180"/>
      </w:pPr>
    </w:lvl>
    <w:lvl w:ilvl="3" w:tplc="BB1E1E9E">
      <w:start w:val="1"/>
      <w:numFmt w:val="decimal"/>
      <w:lvlText w:val="%4."/>
      <w:lvlJc w:val="left"/>
      <w:pPr>
        <w:ind w:left="2880" w:hanging="360"/>
      </w:pPr>
    </w:lvl>
    <w:lvl w:ilvl="4" w:tplc="EA3CB2F0">
      <w:start w:val="1"/>
      <w:numFmt w:val="lowerLetter"/>
      <w:lvlText w:val="%5."/>
      <w:lvlJc w:val="left"/>
      <w:pPr>
        <w:ind w:left="3600" w:hanging="360"/>
      </w:pPr>
    </w:lvl>
    <w:lvl w:ilvl="5" w:tplc="112E81CA">
      <w:start w:val="1"/>
      <w:numFmt w:val="lowerRoman"/>
      <w:lvlText w:val="%6."/>
      <w:lvlJc w:val="right"/>
      <w:pPr>
        <w:ind w:left="4320" w:hanging="180"/>
      </w:pPr>
    </w:lvl>
    <w:lvl w:ilvl="6" w:tplc="B3427448">
      <w:start w:val="1"/>
      <w:numFmt w:val="decimal"/>
      <w:lvlText w:val="%7."/>
      <w:lvlJc w:val="left"/>
      <w:pPr>
        <w:ind w:left="5040" w:hanging="360"/>
      </w:pPr>
    </w:lvl>
    <w:lvl w:ilvl="7" w:tplc="563EE5FE">
      <w:start w:val="1"/>
      <w:numFmt w:val="lowerLetter"/>
      <w:lvlText w:val="%8."/>
      <w:lvlJc w:val="left"/>
      <w:pPr>
        <w:ind w:left="5760" w:hanging="360"/>
      </w:pPr>
    </w:lvl>
    <w:lvl w:ilvl="8" w:tplc="022A7AAC">
      <w:start w:val="1"/>
      <w:numFmt w:val="lowerRoman"/>
      <w:lvlText w:val="%9."/>
      <w:lvlJc w:val="right"/>
      <w:pPr>
        <w:ind w:left="6480" w:hanging="180"/>
      </w:pPr>
    </w:lvl>
  </w:abstractNum>
  <w:abstractNum w:abstractNumId="44" w15:restartNumberingAfterBreak="0">
    <w:nsid w:val="7E3E726D"/>
    <w:multiLevelType w:val="hybridMultilevel"/>
    <w:tmpl w:val="7E7CEB30"/>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45" w15:restartNumberingAfterBreak="0">
    <w:nsid w:val="7EAD771C"/>
    <w:multiLevelType w:val="hybridMultilevel"/>
    <w:tmpl w:val="6D12E3BE"/>
    <w:lvl w:ilvl="0" w:tplc="99A493B0">
      <w:start w:val="1"/>
      <w:numFmt w:val="upperRoman"/>
      <w:lvlText w:val="%1."/>
      <w:lvlJc w:val="right"/>
      <w:pPr>
        <w:ind w:left="720" w:hanging="360"/>
      </w:pPr>
    </w:lvl>
    <w:lvl w:ilvl="1" w:tplc="6E84285E">
      <w:start w:val="1"/>
      <w:numFmt w:val="lowerLetter"/>
      <w:lvlText w:val="%2."/>
      <w:lvlJc w:val="left"/>
      <w:pPr>
        <w:ind w:left="1440" w:hanging="360"/>
      </w:pPr>
    </w:lvl>
    <w:lvl w:ilvl="2" w:tplc="F8FEE648">
      <w:start w:val="1"/>
      <w:numFmt w:val="lowerRoman"/>
      <w:lvlText w:val="%3."/>
      <w:lvlJc w:val="right"/>
      <w:pPr>
        <w:ind w:left="2160" w:hanging="180"/>
      </w:pPr>
    </w:lvl>
    <w:lvl w:ilvl="3" w:tplc="E0B05D2A">
      <w:start w:val="1"/>
      <w:numFmt w:val="decimal"/>
      <w:lvlText w:val="%4."/>
      <w:lvlJc w:val="left"/>
      <w:pPr>
        <w:ind w:left="2880" w:hanging="360"/>
      </w:pPr>
    </w:lvl>
    <w:lvl w:ilvl="4" w:tplc="89029992">
      <w:start w:val="1"/>
      <w:numFmt w:val="lowerLetter"/>
      <w:lvlText w:val="%5."/>
      <w:lvlJc w:val="left"/>
      <w:pPr>
        <w:ind w:left="3600" w:hanging="360"/>
      </w:pPr>
    </w:lvl>
    <w:lvl w:ilvl="5" w:tplc="208E6CB4">
      <w:start w:val="1"/>
      <w:numFmt w:val="lowerRoman"/>
      <w:lvlText w:val="%6."/>
      <w:lvlJc w:val="right"/>
      <w:pPr>
        <w:ind w:left="4320" w:hanging="180"/>
      </w:pPr>
    </w:lvl>
    <w:lvl w:ilvl="6" w:tplc="BA70DD22">
      <w:start w:val="1"/>
      <w:numFmt w:val="decimal"/>
      <w:lvlText w:val="%7."/>
      <w:lvlJc w:val="left"/>
      <w:pPr>
        <w:ind w:left="5040" w:hanging="360"/>
      </w:pPr>
    </w:lvl>
    <w:lvl w:ilvl="7" w:tplc="1AD8483A">
      <w:start w:val="1"/>
      <w:numFmt w:val="lowerLetter"/>
      <w:lvlText w:val="%8."/>
      <w:lvlJc w:val="left"/>
      <w:pPr>
        <w:ind w:left="5760" w:hanging="360"/>
      </w:pPr>
    </w:lvl>
    <w:lvl w:ilvl="8" w:tplc="6352ACFC">
      <w:start w:val="1"/>
      <w:numFmt w:val="lowerRoman"/>
      <w:lvlText w:val="%9."/>
      <w:lvlJc w:val="right"/>
      <w:pPr>
        <w:ind w:left="6480" w:hanging="180"/>
      </w:pPr>
    </w:lvl>
  </w:abstractNum>
  <w:num w:numId="1">
    <w:abstractNumId w:val="20"/>
  </w:num>
  <w:num w:numId="2">
    <w:abstractNumId w:val="16"/>
  </w:num>
  <w:num w:numId="3">
    <w:abstractNumId w:val="14"/>
  </w:num>
  <w:num w:numId="4">
    <w:abstractNumId w:val="5"/>
  </w:num>
  <w:num w:numId="5">
    <w:abstractNumId w:val="32"/>
  </w:num>
  <w:num w:numId="6">
    <w:abstractNumId w:val="41"/>
  </w:num>
  <w:num w:numId="7">
    <w:abstractNumId w:val="4"/>
  </w:num>
  <w:num w:numId="8">
    <w:abstractNumId w:val="13"/>
  </w:num>
  <w:num w:numId="9">
    <w:abstractNumId w:val="43"/>
  </w:num>
  <w:num w:numId="10">
    <w:abstractNumId w:val="31"/>
  </w:num>
  <w:num w:numId="11">
    <w:abstractNumId w:val="21"/>
  </w:num>
  <w:num w:numId="12">
    <w:abstractNumId w:val="39"/>
  </w:num>
  <w:num w:numId="13">
    <w:abstractNumId w:val="17"/>
  </w:num>
  <w:num w:numId="14">
    <w:abstractNumId w:val="40"/>
  </w:num>
  <w:num w:numId="15">
    <w:abstractNumId w:val="35"/>
  </w:num>
  <w:num w:numId="16">
    <w:abstractNumId w:val="23"/>
  </w:num>
  <w:num w:numId="17">
    <w:abstractNumId w:val="12"/>
  </w:num>
  <w:num w:numId="18">
    <w:abstractNumId w:val="27"/>
  </w:num>
  <w:num w:numId="19">
    <w:abstractNumId w:val="2"/>
  </w:num>
  <w:num w:numId="20">
    <w:abstractNumId w:val="1"/>
  </w:num>
  <w:num w:numId="21">
    <w:abstractNumId w:val="10"/>
  </w:num>
  <w:num w:numId="22">
    <w:abstractNumId w:val="6"/>
  </w:num>
  <w:num w:numId="23">
    <w:abstractNumId w:val="45"/>
  </w:num>
  <w:num w:numId="24">
    <w:abstractNumId w:val="22"/>
  </w:num>
  <w:num w:numId="25">
    <w:abstractNumId w:val="30"/>
  </w:num>
  <w:num w:numId="26">
    <w:abstractNumId w:val="28"/>
  </w:num>
  <w:num w:numId="27">
    <w:abstractNumId w:val="24"/>
  </w:num>
  <w:num w:numId="28">
    <w:abstractNumId w:val="42"/>
  </w:num>
  <w:num w:numId="29">
    <w:abstractNumId w:val="7"/>
  </w:num>
  <w:num w:numId="30">
    <w:abstractNumId w:val="26"/>
  </w:num>
  <w:num w:numId="31">
    <w:abstractNumId w:val="25"/>
  </w:num>
  <w:num w:numId="32">
    <w:abstractNumId w:val="19"/>
  </w:num>
  <w:num w:numId="33">
    <w:abstractNumId w:val="44"/>
  </w:num>
  <w:num w:numId="34">
    <w:abstractNumId w:val="15"/>
  </w:num>
  <w:num w:numId="35">
    <w:abstractNumId w:val="3"/>
  </w:num>
  <w:num w:numId="36">
    <w:abstractNumId w:val="34"/>
  </w:num>
  <w:num w:numId="37">
    <w:abstractNumId w:val="8"/>
  </w:num>
  <w:num w:numId="38">
    <w:abstractNumId w:val="38"/>
  </w:num>
  <w:num w:numId="39">
    <w:abstractNumId w:val="18"/>
  </w:num>
  <w:num w:numId="40">
    <w:abstractNumId w:val="11"/>
  </w:num>
  <w:num w:numId="41">
    <w:abstractNumId w:val="29"/>
  </w:num>
  <w:num w:numId="42">
    <w:abstractNumId w:val="9"/>
  </w:num>
  <w:num w:numId="43">
    <w:abstractNumId w:val="22"/>
  </w:num>
  <w:num w:numId="44">
    <w:abstractNumId w:val="36"/>
  </w:num>
  <w:num w:numId="45">
    <w:abstractNumId w:val="37"/>
  </w:num>
  <w:num w:numId="46">
    <w:abstractNumId w:val="33"/>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activeWritingStyle w:lang="pl-PL" w:vendorID="12" w:dllVersion="512" w:checkStyle="1" w:appName="MSWord"/>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AF"/>
    <w:rsid w:val="000004AF"/>
    <w:rsid w:val="00000645"/>
    <w:rsid w:val="00000902"/>
    <w:rsid w:val="00000BCB"/>
    <w:rsid w:val="000013C2"/>
    <w:rsid w:val="00001B88"/>
    <w:rsid w:val="00002175"/>
    <w:rsid w:val="00004DA2"/>
    <w:rsid w:val="00005571"/>
    <w:rsid w:val="0000591C"/>
    <w:rsid w:val="000061B9"/>
    <w:rsid w:val="000064E2"/>
    <w:rsid w:val="000073AD"/>
    <w:rsid w:val="000115B9"/>
    <w:rsid w:val="0001199F"/>
    <w:rsid w:val="000128BF"/>
    <w:rsid w:val="00012B2C"/>
    <w:rsid w:val="000134FE"/>
    <w:rsid w:val="000145A6"/>
    <w:rsid w:val="0001492F"/>
    <w:rsid w:val="00015A68"/>
    <w:rsid w:val="00015FF8"/>
    <w:rsid w:val="00016BEE"/>
    <w:rsid w:val="00017C82"/>
    <w:rsid w:val="00017E5E"/>
    <w:rsid w:val="000204BA"/>
    <w:rsid w:val="0002099F"/>
    <w:rsid w:val="0002193B"/>
    <w:rsid w:val="000227A6"/>
    <w:rsid w:val="00023591"/>
    <w:rsid w:val="0002379E"/>
    <w:rsid w:val="000250BC"/>
    <w:rsid w:val="00025282"/>
    <w:rsid w:val="00026CB1"/>
    <w:rsid w:val="00027BF5"/>
    <w:rsid w:val="000306E6"/>
    <w:rsid w:val="0003235E"/>
    <w:rsid w:val="00032641"/>
    <w:rsid w:val="000340A6"/>
    <w:rsid w:val="00034184"/>
    <w:rsid w:val="000345B1"/>
    <w:rsid w:val="00036526"/>
    <w:rsid w:val="00036BEF"/>
    <w:rsid w:val="00037BFA"/>
    <w:rsid w:val="000409E8"/>
    <w:rsid w:val="00041247"/>
    <w:rsid w:val="0004165B"/>
    <w:rsid w:val="00041761"/>
    <w:rsid w:val="00041873"/>
    <w:rsid w:val="00041F32"/>
    <w:rsid w:val="00042461"/>
    <w:rsid w:val="0004332B"/>
    <w:rsid w:val="000436C5"/>
    <w:rsid w:val="00043F8A"/>
    <w:rsid w:val="00044B9B"/>
    <w:rsid w:val="00045515"/>
    <w:rsid w:val="0004748E"/>
    <w:rsid w:val="00047CD1"/>
    <w:rsid w:val="00047F3B"/>
    <w:rsid w:val="0005028A"/>
    <w:rsid w:val="00050999"/>
    <w:rsid w:val="00050CE8"/>
    <w:rsid w:val="00051183"/>
    <w:rsid w:val="00051187"/>
    <w:rsid w:val="0005212B"/>
    <w:rsid w:val="0005216B"/>
    <w:rsid w:val="000525BF"/>
    <w:rsid w:val="00054191"/>
    <w:rsid w:val="000541A3"/>
    <w:rsid w:val="00055752"/>
    <w:rsid w:val="00056A0C"/>
    <w:rsid w:val="00057FB2"/>
    <w:rsid w:val="00060040"/>
    <w:rsid w:val="00060FFF"/>
    <w:rsid w:val="00061413"/>
    <w:rsid w:val="000627DF"/>
    <w:rsid w:val="000628DC"/>
    <w:rsid w:val="00062CAA"/>
    <w:rsid w:val="00063468"/>
    <w:rsid w:val="000636E5"/>
    <w:rsid w:val="0006441A"/>
    <w:rsid w:val="00064438"/>
    <w:rsid w:val="00064F47"/>
    <w:rsid w:val="000653A7"/>
    <w:rsid w:val="00065A52"/>
    <w:rsid w:val="00065C3E"/>
    <w:rsid w:val="00066BD7"/>
    <w:rsid w:val="00067862"/>
    <w:rsid w:val="00070230"/>
    <w:rsid w:val="000709EA"/>
    <w:rsid w:val="00071602"/>
    <w:rsid w:val="00072CC5"/>
    <w:rsid w:val="00073646"/>
    <w:rsid w:val="00073CFC"/>
    <w:rsid w:val="00074069"/>
    <w:rsid w:val="0007438B"/>
    <w:rsid w:val="00075090"/>
    <w:rsid w:val="00075A3D"/>
    <w:rsid w:val="0007796A"/>
    <w:rsid w:val="00077F50"/>
    <w:rsid w:val="00080CA8"/>
    <w:rsid w:val="00081081"/>
    <w:rsid w:val="00081A47"/>
    <w:rsid w:val="00081C9D"/>
    <w:rsid w:val="00083E78"/>
    <w:rsid w:val="000849CA"/>
    <w:rsid w:val="00084A94"/>
    <w:rsid w:val="000854FB"/>
    <w:rsid w:val="0008620F"/>
    <w:rsid w:val="00086744"/>
    <w:rsid w:val="00086BCC"/>
    <w:rsid w:val="00087100"/>
    <w:rsid w:val="0008720A"/>
    <w:rsid w:val="00087910"/>
    <w:rsid w:val="00087B25"/>
    <w:rsid w:val="00090333"/>
    <w:rsid w:val="00090CF3"/>
    <w:rsid w:val="000923FD"/>
    <w:rsid w:val="00092F3C"/>
    <w:rsid w:val="00092FFA"/>
    <w:rsid w:val="00093E99"/>
    <w:rsid w:val="000959FE"/>
    <w:rsid w:val="00095E2D"/>
    <w:rsid w:val="00096335"/>
    <w:rsid w:val="0009634A"/>
    <w:rsid w:val="000A109A"/>
    <w:rsid w:val="000A15E7"/>
    <w:rsid w:val="000A1D7F"/>
    <w:rsid w:val="000A20A6"/>
    <w:rsid w:val="000A2A48"/>
    <w:rsid w:val="000A2DF8"/>
    <w:rsid w:val="000A43B0"/>
    <w:rsid w:val="000A51E1"/>
    <w:rsid w:val="000A5AE4"/>
    <w:rsid w:val="000A6329"/>
    <w:rsid w:val="000A687B"/>
    <w:rsid w:val="000A6CE0"/>
    <w:rsid w:val="000A7106"/>
    <w:rsid w:val="000B01D6"/>
    <w:rsid w:val="000B0B1F"/>
    <w:rsid w:val="000B0B28"/>
    <w:rsid w:val="000B1422"/>
    <w:rsid w:val="000B2D57"/>
    <w:rsid w:val="000B39F3"/>
    <w:rsid w:val="000B5686"/>
    <w:rsid w:val="000B5C16"/>
    <w:rsid w:val="000B5F8F"/>
    <w:rsid w:val="000B65C8"/>
    <w:rsid w:val="000B7613"/>
    <w:rsid w:val="000C0555"/>
    <w:rsid w:val="000C151E"/>
    <w:rsid w:val="000C1781"/>
    <w:rsid w:val="000C1BB8"/>
    <w:rsid w:val="000C285B"/>
    <w:rsid w:val="000C2C77"/>
    <w:rsid w:val="000C33C7"/>
    <w:rsid w:val="000C39AF"/>
    <w:rsid w:val="000C427C"/>
    <w:rsid w:val="000C4D08"/>
    <w:rsid w:val="000C5938"/>
    <w:rsid w:val="000C6C18"/>
    <w:rsid w:val="000D01D3"/>
    <w:rsid w:val="000D26EA"/>
    <w:rsid w:val="000D279A"/>
    <w:rsid w:val="000D302D"/>
    <w:rsid w:val="000D3274"/>
    <w:rsid w:val="000D4B68"/>
    <w:rsid w:val="000D4FD6"/>
    <w:rsid w:val="000D6D2F"/>
    <w:rsid w:val="000E07FB"/>
    <w:rsid w:val="000E0999"/>
    <w:rsid w:val="000E20EF"/>
    <w:rsid w:val="000E25D9"/>
    <w:rsid w:val="000E2612"/>
    <w:rsid w:val="000E2A22"/>
    <w:rsid w:val="000E2FE3"/>
    <w:rsid w:val="000E379F"/>
    <w:rsid w:val="000E3D5A"/>
    <w:rsid w:val="000E40AE"/>
    <w:rsid w:val="000E4EE8"/>
    <w:rsid w:val="000E4F6E"/>
    <w:rsid w:val="000E556A"/>
    <w:rsid w:val="000E595B"/>
    <w:rsid w:val="000E7E0B"/>
    <w:rsid w:val="000F0E0A"/>
    <w:rsid w:val="000F146A"/>
    <w:rsid w:val="000F1A31"/>
    <w:rsid w:val="000F1BC0"/>
    <w:rsid w:val="000F2849"/>
    <w:rsid w:val="000F2AF5"/>
    <w:rsid w:val="000F3C7E"/>
    <w:rsid w:val="000F4412"/>
    <w:rsid w:val="000F4AEB"/>
    <w:rsid w:val="000F5ADB"/>
    <w:rsid w:val="000F628B"/>
    <w:rsid w:val="000F71E2"/>
    <w:rsid w:val="000F7249"/>
    <w:rsid w:val="001007F2"/>
    <w:rsid w:val="00102B6C"/>
    <w:rsid w:val="00103628"/>
    <w:rsid w:val="00103CD6"/>
    <w:rsid w:val="00104A69"/>
    <w:rsid w:val="00104AE3"/>
    <w:rsid w:val="00106930"/>
    <w:rsid w:val="00107604"/>
    <w:rsid w:val="00107F60"/>
    <w:rsid w:val="001103D4"/>
    <w:rsid w:val="00114119"/>
    <w:rsid w:val="001141A8"/>
    <w:rsid w:val="001142E4"/>
    <w:rsid w:val="00114DEF"/>
    <w:rsid w:val="00114E5C"/>
    <w:rsid w:val="0011535F"/>
    <w:rsid w:val="0011613B"/>
    <w:rsid w:val="001163DB"/>
    <w:rsid w:val="0011677E"/>
    <w:rsid w:val="001173E2"/>
    <w:rsid w:val="00120746"/>
    <w:rsid w:val="001209C8"/>
    <w:rsid w:val="00121B73"/>
    <w:rsid w:val="00121BB7"/>
    <w:rsid w:val="00121DBF"/>
    <w:rsid w:val="00122010"/>
    <w:rsid w:val="00122335"/>
    <w:rsid w:val="0012441E"/>
    <w:rsid w:val="00124FA1"/>
    <w:rsid w:val="001269AE"/>
    <w:rsid w:val="0013028E"/>
    <w:rsid w:val="00130EC3"/>
    <w:rsid w:val="00131E90"/>
    <w:rsid w:val="001341C0"/>
    <w:rsid w:val="00134405"/>
    <w:rsid w:val="00135227"/>
    <w:rsid w:val="00137388"/>
    <w:rsid w:val="00137992"/>
    <w:rsid w:val="00140A70"/>
    <w:rsid w:val="00140BD2"/>
    <w:rsid w:val="00140F62"/>
    <w:rsid w:val="00141135"/>
    <w:rsid w:val="0014215E"/>
    <w:rsid w:val="001422E4"/>
    <w:rsid w:val="00142F61"/>
    <w:rsid w:val="00143C96"/>
    <w:rsid w:val="00144105"/>
    <w:rsid w:val="0014434F"/>
    <w:rsid w:val="00144E6D"/>
    <w:rsid w:val="001452DB"/>
    <w:rsid w:val="00146224"/>
    <w:rsid w:val="00146B93"/>
    <w:rsid w:val="0014770F"/>
    <w:rsid w:val="001477B9"/>
    <w:rsid w:val="00147F45"/>
    <w:rsid w:val="0015065E"/>
    <w:rsid w:val="00151083"/>
    <w:rsid w:val="001516D4"/>
    <w:rsid w:val="001518BC"/>
    <w:rsid w:val="0015206D"/>
    <w:rsid w:val="00155B1D"/>
    <w:rsid w:val="00157840"/>
    <w:rsid w:val="001642B3"/>
    <w:rsid w:val="00164611"/>
    <w:rsid w:val="00164BB3"/>
    <w:rsid w:val="001650A3"/>
    <w:rsid w:val="00165F17"/>
    <w:rsid w:val="001660E6"/>
    <w:rsid w:val="001669A7"/>
    <w:rsid w:val="00167941"/>
    <w:rsid w:val="00167AF1"/>
    <w:rsid w:val="00167DAD"/>
    <w:rsid w:val="00167F1F"/>
    <w:rsid w:val="00170271"/>
    <w:rsid w:val="00170A9F"/>
    <w:rsid w:val="00171F57"/>
    <w:rsid w:val="00172F8E"/>
    <w:rsid w:val="00174E89"/>
    <w:rsid w:val="001777EF"/>
    <w:rsid w:val="00177DA6"/>
    <w:rsid w:val="00180B4C"/>
    <w:rsid w:val="00181071"/>
    <w:rsid w:val="00181DB5"/>
    <w:rsid w:val="00181E0A"/>
    <w:rsid w:val="00182A3B"/>
    <w:rsid w:val="00182AA2"/>
    <w:rsid w:val="00182DC5"/>
    <w:rsid w:val="001837C5"/>
    <w:rsid w:val="00183EC8"/>
    <w:rsid w:val="001846D9"/>
    <w:rsid w:val="00184AD9"/>
    <w:rsid w:val="00184B0E"/>
    <w:rsid w:val="00184C2A"/>
    <w:rsid w:val="00184C79"/>
    <w:rsid w:val="00184D9A"/>
    <w:rsid w:val="00185296"/>
    <w:rsid w:val="00186036"/>
    <w:rsid w:val="0018635B"/>
    <w:rsid w:val="001868A0"/>
    <w:rsid w:val="00186AC6"/>
    <w:rsid w:val="0018746A"/>
    <w:rsid w:val="0018794A"/>
    <w:rsid w:val="00190C87"/>
    <w:rsid w:val="001911CD"/>
    <w:rsid w:val="00192549"/>
    <w:rsid w:val="00192769"/>
    <w:rsid w:val="00193703"/>
    <w:rsid w:val="00194A21"/>
    <w:rsid w:val="001959C3"/>
    <w:rsid w:val="00195F83"/>
    <w:rsid w:val="00196075"/>
    <w:rsid w:val="0019628D"/>
    <w:rsid w:val="00196D6B"/>
    <w:rsid w:val="00197156"/>
    <w:rsid w:val="001A2016"/>
    <w:rsid w:val="001A3CFB"/>
    <w:rsid w:val="001A4882"/>
    <w:rsid w:val="001A4BC6"/>
    <w:rsid w:val="001A4E88"/>
    <w:rsid w:val="001A56DE"/>
    <w:rsid w:val="001A7551"/>
    <w:rsid w:val="001B0202"/>
    <w:rsid w:val="001B06A2"/>
    <w:rsid w:val="001B087A"/>
    <w:rsid w:val="001B0D2A"/>
    <w:rsid w:val="001B17BD"/>
    <w:rsid w:val="001B1B12"/>
    <w:rsid w:val="001B1F1C"/>
    <w:rsid w:val="001B2A69"/>
    <w:rsid w:val="001B47CF"/>
    <w:rsid w:val="001B5BAF"/>
    <w:rsid w:val="001B64E2"/>
    <w:rsid w:val="001B7187"/>
    <w:rsid w:val="001C05E4"/>
    <w:rsid w:val="001C0641"/>
    <w:rsid w:val="001C179D"/>
    <w:rsid w:val="001C1B2F"/>
    <w:rsid w:val="001C2A80"/>
    <w:rsid w:val="001C3E1A"/>
    <w:rsid w:val="001C4FA7"/>
    <w:rsid w:val="001C5476"/>
    <w:rsid w:val="001C580F"/>
    <w:rsid w:val="001C6BBA"/>
    <w:rsid w:val="001C6FB2"/>
    <w:rsid w:val="001D1456"/>
    <w:rsid w:val="001D1B72"/>
    <w:rsid w:val="001D2178"/>
    <w:rsid w:val="001D4D56"/>
    <w:rsid w:val="001D5BA0"/>
    <w:rsid w:val="001D606A"/>
    <w:rsid w:val="001E0864"/>
    <w:rsid w:val="001E0C06"/>
    <w:rsid w:val="001E25AE"/>
    <w:rsid w:val="001E273C"/>
    <w:rsid w:val="001E2C26"/>
    <w:rsid w:val="001E33F8"/>
    <w:rsid w:val="001E3A92"/>
    <w:rsid w:val="001E4B98"/>
    <w:rsid w:val="001E57E2"/>
    <w:rsid w:val="001E7622"/>
    <w:rsid w:val="001F0924"/>
    <w:rsid w:val="001F1FA6"/>
    <w:rsid w:val="001F35FE"/>
    <w:rsid w:val="001F4050"/>
    <w:rsid w:val="001F40A7"/>
    <w:rsid w:val="001F4104"/>
    <w:rsid w:val="001F440B"/>
    <w:rsid w:val="001F50D2"/>
    <w:rsid w:val="001F5411"/>
    <w:rsid w:val="001F551B"/>
    <w:rsid w:val="001F5B87"/>
    <w:rsid w:val="001F6748"/>
    <w:rsid w:val="001F6C0C"/>
    <w:rsid w:val="001F6F45"/>
    <w:rsid w:val="001F7940"/>
    <w:rsid w:val="001F7F10"/>
    <w:rsid w:val="002013DA"/>
    <w:rsid w:val="002016EA"/>
    <w:rsid w:val="00202448"/>
    <w:rsid w:val="00202D6A"/>
    <w:rsid w:val="00202D98"/>
    <w:rsid w:val="00203493"/>
    <w:rsid w:val="00203F11"/>
    <w:rsid w:val="002043B1"/>
    <w:rsid w:val="00205B73"/>
    <w:rsid w:val="00205BF3"/>
    <w:rsid w:val="00207CED"/>
    <w:rsid w:val="00210889"/>
    <w:rsid w:val="002112A3"/>
    <w:rsid w:val="00211FF3"/>
    <w:rsid w:val="00212ACC"/>
    <w:rsid w:val="002136AB"/>
    <w:rsid w:val="00213EF7"/>
    <w:rsid w:val="00213FB8"/>
    <w:rsid w:val="00214180"/>
    <w:rsid w:val="00214295"/>
    <w:rsid w:val="00214CC2"/>
    <w:rsid w:val="0021566C"/>
    <w:rsid w:val="00220CA1"/>
    <w:rsid w:val="0022134D"/>
    <w:rsid w:val="00221750"/>
    <w:rsid w:val="00222457"/>
    <w:rsid w:val="0022286B"/>
    <w:rsid w:val="00222ACD"/>
    <w:rsid w:val="00223129"/>
    <w:rsid w:val="002235B3"/>
    <w:rsid w:val="00225171"/>
    <w:rsid w:val="002303B7"/>
    <w:rsid w:val="0023247C"/>
    <w:rsid w:val="00232B52"/>
    <w:rsid w:val="00233151"/>
    <w:rsid w:val="002336C5"/>
    <w:rsid w:val="00234008"/>
    <w:rsid w:val="002343DB"/>
    <w:rsid w:val="002371B1"/>
    <w:rsid w:val="002404B7"/>
    <w:rsid w:val="00240F35"/>
    <w:rsid w:val="00242390"/>
    <w:rsid w:val="00243051"/>
    <w:rsid w:val="002435E2"/>
    <w:rsid w:val="00246141"/>
    <w:rsid w:val="00246470"/>
    <w:rsid w:val="002469A5"/>
    <w:rsid w:val="0024736D"/>
    <w:rsid w:val="00247858"/>
    <w:rsid w:val="00247A03"/>
    <w:rsid w:val="00247C68"/>
    <w:rsid w:val="00247C93"/>
    <w:rsid w:val="00247D4D"/>
    <w:rsid w:val="0025027C"/>
    <w:rsid w:val="002503A7"/>
    <w:rsid w:val="0025066F"/>
    <w:rsid w:val="002506D1"/>
    <w:rsid w:val="002510AB"/>
    <w:rsid w:val="002518CA"/>
    <w:rsid w:val="00251E40"/>
    <w:rsid w:val="00252F7C"/>
    <w:rsid w:val="0025366C"/>
    <w:rsid w:val="00253EC9"/>
    <w:rsid w:val="00255AE0"/>
    <w:rsid w:val="00256DA3"/>
    <w:rsid w:val="00261420"/>
    <w:rsid w:val="002614A4"/>
    <w:rsid w:val="0026228E"/>
    <w:rsid w:val="002625C7"/>
    <w:rsid w:val="0026370D"/>
    <w:rsid w:val="002642C5"/>
    <w:rsid w:val="002645B6"/>
    <w:rsid w:val="00265372"/>
    <w:rsid w:val="002664EA"/>
    <w:rsid w:val="0026750F"/>
    <w:rsid w:val="002679BE"/>
    <w:rsid w:val="00267D30"/>
    <w:rsid w:val="00267E33"/>
    <w:rsid w:val="00270017"/>
    <w:rsid w:val="002710C9"/>
    <w:rsid w:val="00271B24"/>
    <w:rsid w:val="00271C67"/>
    <w:rsid w:val="00271E39"/>
    <w:rsid w:val="00272D4E"/>
    <w:rsid w:val="0027317D"/>
    <w:rsid w:val="00274385"/>
    <w:rsid w:val="00274592"/>
    <w:rsid w:val="002761AB"/>
    <w:rsid w:val="00276E7F"/>
    <w:rsid w:val="002814AB"/>
    <w:rsid w:val="0028252B"/>
    <w:rsid w:val="0028301F"/>
    <w:rsid w:val="00283097"/>
    <w:rsid w:val="0028339F"/>
    <w:rsid w:val="002839E4"/>
    <w:rsid w:val="002846C6"/>
    <w:rsid w:val="002847B2"/>
    <w:rsid w:val="0028503D"/>
    <w:rsid w:val="002865A8"/>
    <w:rsid w:val="002865C8"/>
    <w:rsid w:val="002866FC"/>
    <w:rsid w:val="002867B8"/>
    <w:rsid w:val="002912E0"/>
    <w:rsid w:val="00291C95"/>
    <w:rsid w:val="00292AAF"/>
    <w:rsid w:val="00292E88"/>
    <w:rsid w:val="00293025"/>
    <w:rsid w:val="002932BE"/>
    <w:rsid w:val="00293557"/>
    <w:rsid w:val="00295C5F"/>
    <w:rsid w:val="00295F71"/>
    <w:rsid w:val="00297B0C"/>
    <w:rsid w:val="00297BD9"/>
    <w:rsid w:val="002A0610"/>
    <w:rsid w:val="002A0D29"/>
    <w:rsid w:val="002A120C"/>
    <w:rsid w:val="002A1309"/>
    <w:rsid w:val="002A1358"/>
    <w:rsid w:val="002A19E0"/>
    <w:rsid w:val="002A1C92"/>
    <w:rsid w:val="002A1D57"/>
    <w:rsid w:val="002A2650"/>
    <w:rsid w:val="002A3093"/>
    <w:rsid w:val="002A3580"/>
    <w:rsid w:val="002A49D8"/>
    <w:rsid w:val="002A4A66"/>
    <w:rsid w:val="002A4A86"/>
    <w:rsid w:val="002A4AF8"/>
    <w:rsid w:val="002A4EFC"/>
    <w:rsid w:val="002A7950"/>
    <w:rsid w:val="002A7ABC"/>
    <w:rsid w:val="002A7F7B"/>
    <w:rsid w:val="002B1232"/>
    <w:rsid w:val="002B139D"/>
    <w:rsid w:val="002B1764"/>
    <w:rsid w:val="002B269A"/>
    <w:rsid w:val="002B2EA2"/>
    <w:rsid w:val="002B52D3"/>
    <w:rsid w:val="002B5D01"/>
    <w:rsid w:val="002B5F50"/>
    <w:rsid w:val="002B5FA7"/>
    <w:rsid w:val="002B6F6B"/>
    <w:rsid w:val="002B70AD"/>
    <w:rsid w:val="002B7A5F"/>
    <w:rsid w:val="002B7B92"/>
    <w:rsid w:val="002C0EC2"/>
    <w:rsid w:val="002C1365"/>
    <w:rsid w:val="002C1428"/>
    <w:rsid w:val="002C26EB"/>
    <w:rsid w:val="002C2FEF"/>
    <w:rsid w:val="002C3B82"/>
    <w:rsid w:val="002C3C68"/>
    <w:rsid w:val="002C4577"/>
    <w:rsid w:val="002C4B7D"/>
    <w:rsid w:val="002C56B9"/>
    <w:rsid w:val="002C5C46"/>
    <w:rsid w:val="002C5D4F"/>
    <w:rsid w:val="002C6DC6"/>
    <w:rsid w:val="002D0F30"/>
    <w:rsid w:val="002D26CB"/>
    <w:rsid w:val="002D2729"/>
    <w:rsid w:val="002D2F21"/>
    <w:rsid w:val="002D34ED"/>
    <w:rsid w:val="002D4581"/>
    <w:rsid w:val="002D5D4B"/>
    <w:rsid w:val="002D5FF6"/>
    <w:rsid w:val="002D6DC9"/>
    <w:rsid w:val="002D7649"/>
    <w:rsid w:val="002E2CFC"/>
    <w:rsid w:val="002E2DCA"/>
    <w:rsid w:val="002E2E17"/>
    <w:rsid w:val="002E3748"/>
    <w:rsid w:val="002E42BD"/>
    <w:rsid w:val="002E4C71"/>
    <w:rsid w:val="002E68A4"/>
    <w:rsid w:val="002E6F83"/>
    <w:rsid w:val="002E796E"/>
    <w:rsid w:val="002E7FE8"/>
    <w:rsid w:val="002F040E"/>
    <w:rsid w:val="002F0419"/>
    <w:rsid w:val="002F2128"/>
    <w:rsid w:val="002F3782"/>
    <w:rsid w:val="002F3F87"/>
    <w:rsid w:val="002F43D7"/>
    <w:rsid w:val="002F4AEC"/>
    <w:rsid w:val="002F77B8"/>
    <w:rsid w:val="00300430"/>
    <w:rsid w:val="003017AF"/>
    <w:rsid w:val="00301821"/>
    <w:rsid w:val="00302F0E"/>
    <w:rsid w:val="00304077"/>
    <w:rsid w:val="003041BB"/>
    <w:rsid w:val="00305139"/>
    <w:rsid w:val="00305F9C"/>
    <w:rsid w:val="00306104"/>
    <w:rsid w:val="003062FD"/>
    <w:rsid w:val="00306BFA"/>
    <w:rsid w:val="0030763F"/>
    <w:rsid w:val="00309D49"/>
    <w:rsid w:val="00311349"/>
    <w:rsid w:val="0031155A"/>
    <w:rsid w:val="00311886"/>
    <w:rsid w:val="00311FC6"/>
    <w:rsid w:val="0031220A"/>
    <w:rsid w:val="003128D3"/>
    <w:rsid w:val="00312F13"/>
    <w:rsid w:val="00313286"/>
    <w:rsid w:val="00313560"/>
    <w:rsid w:val="00313925"/>
    <w:rsid w:val="00313E54"/>
    <w:rsid w:val="00313FFE"/>
    <w:rsid w:val="003148D6"/>
    <w:rsid w:val="0031605E"/>
    <w:rsid w:val="00316893"/>
    <w:rsid w:val="00320B0B"/>
    <w:rsid w:val="00320BBE"/>
    <w:rsid w:val="00321485"/>
    <w:rsid w:val="00321906"/>
    <w:rsid w:val="003220D1"/>
    <w:rsid w:val="00322CE3"/>
    <w:rsid w:val="0032365E"/>
    <w:rsid w:val="003240BF"/>
    <w:rsid w:val="003242BD"/>
    <w:rsid w:val="00324499"/>
    <w:rsid w:val="00325C91"/>
    <w:rsid w:val="00325DFE"/>
    <w:rsid w:val="00325E49"/>
    <w:rsid w:val="00326093"/>
    <w:rsid w:val="003266BF"/>
    <w:rsid w:val="00326C78"/>
    <w:rsid w:val="00327381"/>
    <w:rsid w:val="00327719"/>
    <w:rsid w:val="00327EBB"/>
    <w:rsid w:val="0033035D"/>
    <w:rsid w:val="00331283"/>
    <w:rsid w:val="00331824"/>
    <w:rsid w:val="0033188E"/>
    <w:rsid w:val="00331A40"/>
    <w:rsid w:val="00332896"/>
    <w:rsid w:val="00333EF2"/>
    <w:rsid w:val="003341B4"/>
    <w:rsid w:val="00334704"/>
    <w:rsid w:val="00334997"/>
    <w:rsid w:val="00335B45"/>
    <w:rsid w:val="003367FF"/>
    <w:rsid w:val="00336A86"/>
    <w:rsid w:val="003373BE"/>
    <w:rsid w:val="00342054"/>
    <w:rsid w:val="00342B9C"/>
    <w:rsid w:val="00342D0A"/>
    <w:rsid w:val="0034345D"/>
    <w:rsid w:val="0034553B"/>
    <w:rsid w:val="003464AC"/>
    <w:rsid w:val="00346824"/>
    <w:rsid w:val="00347880"/>
    <w:rsid w:val="00347D91"/>
    <w:rsid w:val="0035013A"/>
    <w:rsid w:val="0035127C"/>
    <w:rsid w:val="00351F73"/>
    <w:rsid w:val="00351F79"/>
    <w:rsid w:val="00352774"/>
    <w:rsid w:val="003527B3"/>
    <w:rsid w:val="00352941"/>
    <w:rsid w:val="00352A7C"/>
    <w:rsid w:val="003530DA"/>
    <w:rsid w:val="0035516F"/>
    <w:rsid w:val="00356CFD"/>
    <w:rsid w:val="0035701C"/>
    <w:rsid w:val="003574A5"/>
    <w:rsid w:val="003577F6"/>
    <w:rsid w:val="00360C29"/>
    <w:rsid w:val="00361B82"/>
    <w:rsid w:val="00361CFF"/>
    <w:rsid w:val="00362328"/>
    <w:rsid w:val="00362453"/>
    <w:rsid w:val="003638DA"/>
    <w:rsid w:val="003640B4"/>
    <w:rsid w:val="00364573"/>
    <w:rsid w:val="0036488F"/>
    <w:rsid w:val="003653A9"/>
    <w:rsid w:val="0036635C"/>
    <w:rsid w:val="0036692E"/>
    <w:rsid w:val="00366C62"/>
    <w:rsid w:val="0036701D"/>
    <w:rsid w:val="00367107"/>
    <w:rsid w:val="00367752"/>
    <w:rsid w:val="00370507"/>
    <w:rsid w:val="00370AC9"/>
    <w:rsid w:val="0037136F"/>
    <w:rsid w:val="003713C9"/>
    <w:rsid w:val="00371ACE"/>
    <w:rsid w:val="0037234D"/>
    <w:rsid w:val="00372D24"/>
    <w:rsid w:val="0037328B"/>
    <w:rsid w:val="00373368"/>
    <w:rsid w:val="003739F0"/>
    <w:rsid w:val="00374148"/>
    <w:rsid w:val="00374333"/>
    <w:rsid w:val="00374CB5"/>
    <w:rsid w:val="00375841"/>
    <w:rsid w:val="00375969"/>
    <w:rsid w:val="003761B4"/>
    <w:rsid w:val="00376B94"/>
    <w:rsid w:val="00376CFB"/>
    <w:rsid w:val="00377028"/>
    <w:rsid w:val="0037702C"/>
    <w:rsid w:val="00377DC6"/>
    <w:rsid w:val="003801A3"/>
    <w:rsid w:val="00380E1D"/>
    <w:rsid w:val="00381BF1"/>
    <w:rsid w:val="003828A5"/>
    <w:rsid w:val="00382D59"/>
    <w:rsid w:val="003838D3"/>
    <w:rsid w:val="003838FE"/>
    <w:rsid w:val="00384083"/>
    <w:rsid w:val="00386079"/>
    <w:rsid w:val="00386FAC"/>
    <w:rsid w:val="00387481"/>
    <w:rsid w:val="00390408"/>
    <w:rsid w:val="003904E3"/>
    <w:rsid w:val="00390C2A"/>
    <w:rsid w:val="00390F25"/>
    <w:rsid w:val="00391444"/>
    <w:rsid w:val="00392C6E"/>
    <w:rsid w:val="0039330C"/>
    <w:rsid w:val="00393DBA"/>
    <w:rsid w:val="00394298"/>
    <w:rsid w:val="00395603"/>
    <w:rsid w:val="00395AEF"/>
    <w:rsid w:val="00395FE8"/>
    <w:rsid w:val="00396135"/>
    <w:rsid w:val="0039652B"/>
    <w:rsid w:val="003972E5"/>
    <w:rsid w:val="00397439"/>
    <w:rsid w:val="0039783A"/>
    <w:rsid w:val="003978CA"/>
    <w:rsid w:val="00397D6B"/>
    <w:rsid w:val="003A0065"/>
    <w:rsid w:val="003A097E"/>
    <w:rsid w:val="003A0B36"/>
    <w:rsid w:val="003A0BB9"/>
    <w:rsid w:val="003A180B"/>
    <w:rsid w:val="003A1DF5"/>
    <w:rsid w:val="003A2C18"/>
    <w:rsid w:val="003A48BB"/>
    <w:rsid w:val="003A51A8"/>
    <w:rsid w:val="003A5342"/>
    <w:rsid w:val="003A5506"/>
    <w:rsid w:val="003A5D63"/>
    <w:rsid w:val="003A64A2"/>
    <w:rsid w:val="003A6835"/>
    <w:rsid w:val="003B04FE"/>
    <w:rsid w:val="003B0886"/>
    <w:rsid w:val="003B0F49"/>
    <w:rsid w:val="003B24A1"/>
    <w:rsid w:val="003B486D"/>
    <w:rsid w:val="003B562E"/>
    <w:rsid w:val="003B5FEA"/>
    <w:rsid w:val="003B6D6E"/>
    <w:rsid w:val="003B7A6E"/>
    <w:rsid w:val="003B7B73"/>
    <w:rsid w:val="003C05BD"/>
    <w:rsid w:val="003C0F93"/>
    <w:rsid w:val="003C12DB"/>
    <w:rsid w:val="003C38E4"/>
    <w:rsid w:val="003C5D77"/>
    <w:rsid w:val="003C6A02"/>
    <w:rsid w:val="003C6EC7"/>
    <w:rsid w:val="003D00C7"/>
    <w:rsid w:val="003D1A36"/>
    <w:rsid w:val="003D1ABB"/>
    <w:rsid w:val="003D2274"/>
    <w:rsid w:val="003D2A73"/>
    <w:rsid w:val="003D2D4E"/>
    <w:rsid w:val="003D47FF"/>
    <w:rsid w:val="003D5115"/>
    <w:rsid w:val="003E15EF"/>
    <w:rsid w:val="003E1DEB"/>
    <w:rsid w:val="003E23F5"/>
    <w:rsid w:val="003E2D47"/>
    <w:rsid w:val="003E3217"/>
    <w:rsid w:val="003E3A21"/>
    <w:rsid w:val="003E3FB2"/>
    <w:rsid w:val="003E51A4"/>
    <w:rsid w:val="003E591F"/>
    <w:rsid w:val="003E68A5"/>
    <w:rsid w:val="003E6C8D"/>
    <w:rsid w:val="003E6CEC"/>
    <w:rsid w:val="003E7681"/>
    <w:rsid w:val="003F02D7"/>
    <w:rsid w:val="003F0C07"/>
    <w:rsid w:val="003F1630"/>
    <w:rsid w:val="003F2530"/>
    <w:rsid w:val="003F2F4C"/>
    <w:rsid w:val="003F3629"/>
    <w:rsid w:val="003F3BAD"/>
    <w:rsid w:val="003F3D05"/>
    <w:rsid w:val="003F46B7"/>
    <w:rsid w:val="003F4E38"/>
    <w:rsid w:val="003F5431"/>
    <w:rsid w:val="003F5984"/>
    <w:rsid w:val="003F6399"/>
    <w:rsid w:val="004008A0"/>
    <w:rsid w:val="004008CD"/>
    <w:rsid w:val="00400CBA"/>
    <w:rsid w:val="00401DA5"/>
    <w:rsid w:val="004024CE"/>
    <w:rsid w:val="00402910"/>
    <w:rsid w:val="004029CC"/>
    <w:rsid w:val="00402D8F"/>
    <w:rsid w:val="0040379A"/>
    <w:rsid w:val="0040436F"/>
    <w:rsid w:val="00404B7B"/>
    <w:rsid w:val="004056DC"/>
    <w:rsid w:val="00405E8A"/>
    <w:rsid w:val="00406C5B"/>
    <w:rsid w:val="00406D9A"/>
    <w:rsid w:val="004107A7"/>
    <w:rsid w:val="00410D90"/>
    <w:rsid w:val="00410DBD"/>
    <w:rsid w:val="004123B4"/>
    <w:rsid w:val="00413F03"/>
    <w:rsid w:val="00414131"/>
    <w:rsid w:val="0041423E"/>
    <w:rsid w:val="004143DE"/>
    <w:rsid w:val="00414EBF"/>
    <w:rsid w:val="00416247"/>
    <w:rsid w:val="00416B9E"/>
    <w:rsid w:val="00416FCE"/>
    <w:rsid w:val="00417379"/>
    <w:rsid w:val="004174B9"/>
    <w:rsid w:val="00417EC2"/>
    <w:rsid w:val="00420252"/>
    <w:rsid w:val="004207CF"/>
    <w:rsid w:val="00422865"/>
    <w:rsid w:val="00422E4F"/>
    <w:rsid w:val="00422E5D"/>
    <w:rsid w:val="00425658"/>
    <w:rsid w:val="00425736"/>
    <w:rsid w:val="00425D51"/>
    <w:rsid w:val="00425E74"/>
    <w:rsid w:val="004261AD"/>
    <w:rsid w:val="004263DA"/>
    <w:rsid w:val="0042676B"/>
    <w:rsid w:val="0042679F"/>
    <w:rsid w:val="00426937"/>
    <w:rsid w:val="00427E0A"/>
    <w:rsid w:val="00430E6E"/>
    <w:rsid w:val="004310AF"/>
    <w:rsid w:val="00432E47"/>
    <w:rsid w:val="00433902"/>
    <w:rsid w:val="00433D83"/>
    <w:rsid w:val="00434632"/>
    <w:rsid w:val="00434D9F"/>
    <w:rsid w:val="00435E92"/>
    <w:rsid w:val="00435E9F"/>
    <w:rsid w:val="004362FC"/>
    <w:rsid w:val="00436326"/>
    <w:rsid w:val="004364A3"/>
    <w:rsid w:val="00437556"/>
    <w:rsid w:val="00437F1F"/>
    <w:rsid w:val="0044141A"/>
    <w:rsid w:val="00441A4E"/>
    <w:rsid w:val="00442A7F"/>
    <w:rsid w:val="00442E0F"/>
    <w:rsid w:val="00444125"/>
    <w:rsid w:val="004441DD"/>
    <w:rsid w:val="00444261"/>
    <w:rsid w:val="004444A8"/>
    <w:rsid w:val="00444C75"/>
    <w:rsid w:val="00445F03"/>
    <w:rsid w:val="00446B7C"/>
    <w:rsid w:val="00447113"/>
    <w:rsid w:val="004515F4"/>
    <w:rsid w:val="00451803"/>
    <w:rsid w:val="004519EE"/>
    <w:rsid w:val="00452CFF"/>
    <w:rsid w:val="0045761D"/>
    <w:rsid w:val="004579A9"/>
    <w:rsid w:val="0046001C"/>
    <w:rsid w:val="00460391"/>
    <w:rsid w:val="00461B7B"/>
    <w:rsid w:val="00462BE3"/>
    <w:rsid w:val="004638CD"/>
    <w:rsid w:val="00463B39"/>
    <w:rsid w:val="00463D94"/>
    <w:rsid w:val="00464F63"/>
    <w:rsid w:val="00466293"/>
    <w:rsid w:val="00470621"/>
    <w:rsid w:val="004726C8"/>
    <w:rsid w:val="00472FCA"/>
    <w:rsid w:val="00473910"/>
    <w:rsid w:val="004744F8"/>
    <w:rsid w:val="00474E75"/>
    <w:rsid w:val="00475136"/>
    <w:rsid w:val="004752B4"/>
    <w:rsid w:val="004756B7"/>
    <w:rsid w:val="00475969"/>
    <w:rsid w:val="004762A4"/>
    <w:rsid w:val="004770F4"/>
    <w:rsid w:val="00477108"/>
    <w:rsid w:val="004777B3"/>
    <w:rsid w:val="00477B4A"/>
    <w:rsid w:val="00480747"/>
    <w:rsid w:val="004816F3"/>
    <w:rsid w:val="0048211B"/>
    <w:rsid w:val="00482F84"/>
    <w:rsid w:val="004836D1"/>
    <w:rsid w:val="00483814"/>
    <w:rsid w:val="00483A40"/>
    <w:rsid w:val="004847FD"/>
    <w:rsid w:val="0048520B"/>
    <w:rsid w:val="004852A0"/>
    <w:rsid w:val="004858B9"/>
    <w:rsid w:val="00486119"/>
    <w:rsid w:val="004865F7"/>
    <w:rsid w:val="00486A6D"/>
    <w:rsid w:val="0048727E"/>
    <w:rsid w:val="004878CE"/>
    <w:rsid w:val="00487FD5"/>
    <w:rsid w:val="0049058F"/>
    <w:rsid w:val="004911D1"/>
    <w:rsid w:val="00491C84"/>
    <w:rsid w:val="004926B7"/>
    <w:rsid w:val="00494021"/>
    <w:rsid w:val="00494412"/>
    <w:rsid w:val="00495045"/>
    <w:rsid w:val="00495EAB"/>
    <w:rsid w:val="00496312"/>
    <w:rsid w:val="004969B1"/>
    <w:rsid w:val="00496CAD"/>
    <w:rsid w:val="00497063"/>
    <w:rsid w:val="004A01E3"/>
    <w:rsid w:val="004A1C13"/>
    <w:rsid w:val="004A21A4"/>
    <w:rsid w:val="004A2B1A"/>
    <w:rsid w:val="004A2C58"/>
    <w:rsid w:val="004A3461"/>
    <w:rsid w:val="004A3EC8"/>
    <w:rsid w:val="004A4EF4"/>
    <w:rsid w:val="004A5664"/>
    <w:rsid w:val="004A5C55"/>
    <w:rsid w:val="004B000B"/>
    <w:rsid w:val="004B099B"/>
    <w:rsid w:val="004B1532"/>
    <w:rsid w:val="004B1D51"/>
    <w:rsid w:val="004B20AF"/>
    <w:rsid w:val="004B301A"/>
    <w:rsid w:val="004B3A97"/>
    <w:rsid w:val="004B485C"/>
    <w:rsid w:val="004B4E91"/>
    <w:rsid w:val="004B5F8F"/>
    <w:rsid w:val="004B744B"/>
    <w:rsid w:val="004B79FA"/>
    <w:rsid w:val="004C14A9"/>
    <w:rsid w:val="004C1E5A"/>
    <w:rsid w:val="004C1F16"/>
    <w:rsid w:val="004C2B4D"/>
    <w:rsid w:val="004C33E4"/>
    <w:rsid w:val="004C4337"/>
    <w:rsid w:val="004C61F1"/>
    <w:rsid w:val="004D0A03"/>
    <w:rsid w:val="004D2235"/>
    <w:rsid w:val="004D314E"/>
    <w:rsid w:val="004D3469"/>
    <w:rsid w:val="004D3577"/>
    <w:rsid w:val="004D5617"/>
    <w:rsid w:val="004D6F8A"/>
    <w:rsid w:val="004E100F"/>
    <w:rsid w:val="004E104F"/>
    <w:rsid w:val="004E12DA"/>
    <w:rsid w:val="004E197B"/>
    <w:rsid w:val="004E32FD"/>
    <w:rsid w:val="004E346F"/>
    <w:rsid w:val="004E4458"/>
    <w:rsid w:val="004E448E"/>
    <w:rsid w:val="004E4F03"/>
    <w:rsid w:val="004E5CDE"/>
    <w:rsid w:val="004E68EC"/>
    <w:rsid w:val="004E735A"/>
    <w:rsid w:val="004E7839"/>
    <w:rsid w:val="004E7D03"/>
    <w:rsid w:val="004E7E98"/>
    <w:rsid w:val="004E7EAD"/>
    <w:rsid w:val="004F173B"/>
    <w:rsid w:val="004F178B"/>
    <w:rsid w:val="004F2BAA"/>
    <w:rsid w:val="004F385F"/>
    <w:rsid w:val="004F3CD8"/>
    <w:rsid w:val="004F464D"/>
    <w:rsid w:val="004F51FB"/>
    <w:rsid w:val="004F5667"/>
    <w:rsid w:val="004F5701"/>
    <w:rsid w:val="004F6888"/>
    <w:rsid w:val="004F6B16"/>
    <w:rsid w:val="004F6FA6"/>
    <w:rsid w:val="004F70AE"/>
    <w:rsid w:val="004F7670"/>
    <w:rsid w:val="00501FC8"/>
    <w:rsid w:val="005027B4"/>
    <w:rsid w:val="005033F0"/>
    <w:rsid w:val="005040DF"/>
    <w:rsid w:val="0050434E"/>
    <w:rsid w:val="0050481A"/>
    <w:rsid w:val="00504F56"/>
    <w:rsid w:val="005057CE"/>
    <w:rsid w:val="0050733C"/>
    <w:rsid w:val="0051013E"/>
    <w:rsid w:val="0051150F"/>
    <w:rsid w:val="00512347"/>
    <w:rsid w:val="005130DC"/>
    <w:rsid w:val="00513A4D"/>
    <w:rsid w:val="00513B2B"/>
    <w:rsid w:val="00513DE8"/>
    <w:rsid w:val="00513DF4"/>
    <w:rsid w:val="005143FD"/>
    <w:rsid w:val="00515AA7"/>
    <w:rsid w:val="0051760C"/>
    <w:rsid w:val="00520407"/>
    <w:rsid w:val="00520866"/>
    <w:rsid w:val="00520B6F"/>
    <w:rsid w:val="00522295"/>
    <w:rsid w:val="005230C3"/>
    <w:rsid w:val="005231E5"/>
    <w:rsid w:val="00523558"/>
    <w:rsid w:val="005249D4"/>
    <w:rsid w:val="00524C4B"/>
    <w:rsid w:val="005254D7"/>
    <w:rsid w:val="005259F9"/>
    <w:rsid w:val="0052609A"/>
    <w:rsid w:val="00526555"/>
    <w:rsid w:val="00526682"/>
    <w:rsid w:val="00526BB9"/>
    <w:rsid w:val="00527433"/>
    <w:rsid w:val="005318BF"/>
    <w:rsid w:val="005329BA"/>
    <w:rsid w:val="00533763"/>
    <w:rsid w:val="00533ECB"/>
    <w:rsid w:val="00534883"/>
    <w:rsid w:val="00534CF6"/>
    <w:rsid w:val="0053594A"/>
    <w:rsid w:val="00536724"/>
    <w:rsid w:val="0053676D"/>
    <w:rsid w:val="00537537"/>
    <w:rsid w:val="00537D21"/>
    <w:rsid w:val="00541138"/>
    <w:rsid w:val="00541D91"/>
    <w:rsid w:val="00541E4E"/>
    <w:rsid w:val="00542696"/>
    <w:rsid w:val="00542892"/>
    <w:rsid w:val="00543101"/>
    <w:rsid w:val="00543310"/>
    <w:rsid w:val="00543325"/>
    <w:rsid w:val="00543B1F"/>
    <w:rsid w:val="00544306"/>
    <w:rsid w:val="00545122"/>
    <w:rsid w:val="00546B69"/>
    <w:rsid w:val="0054730C"/>
    <w:rsid w:val="00547BE4"/>
    <w:rsid w:val="00550116"/>
    <w:rsid w:val="00550B9B"/>
    <w:rsid w:val="0055129B"/>
    <w:rsid w:val="00552048"/>
    <w:rsid w:val="0055205C"/>
    <w:rsid w:val="005538FD"/>
    <w:rsid w:val="0055498C"/>
    <w:rsid w:val="00555010"/>
    <w:rsid w:val="00557D01"/>
    <w:rsid w:val="00560082"/>
    <w:rsid w:val="00560855"/>
    <w:rsid w:val="00563EBB"/>
    <w:rsid w:val="005640F7"/>
    <w:rsid w:val="00564F3C"/>
    <w:rsid w:val="0056550F"/>
    <w:rsid w:val="00566324"/>
    <w:rsid w:val="00566844"/>
    <w:rsid w:val="005673ED"/>
    <w:rsid w:val="00567FC5"/>
    <w:rsid w:val="00570113"/>
    <w:rsid w:val="00570CF0"/>
    <w:rsid w:val="00570EDF"/>
    <w:rsid w:val="00570EED"/>
    <w:rsid w:val="00571FEA"/>
    <w:rsid w:val="00573321"/>
    <w:rsid w:val="005737D9"/>
    <w:rsid w:val="00574247"/>
    <w:rsid w:val="00575AF5"/>
    <w:rsid w:val="005760D0"/>
    <w:rsid w:val="005762AA"/>
    <w:rsid w:val="005762FB"/>
    <w:rsid w:val="00576529"/>
    <w:rsid w:val="0057677C"/>
    <w:rsid w:val="005774E0"/>
    <w:rsid w:val="00577D82"/>
    <w:rsid w:val="00577DF5"/>
    <w:rsid w:val="00580760"/>
    <w:rsid w:val="0058096A"/>
    <w:rsid w:val="00581231"/>
    <w:rsid w:val="00581F78"/>
    <w:rsid w:val="00582AA7"/>
    <w:rsid w:val="00582CE6"/>
    <w:rsid w:val="00583308"/>
    <w:rsid w:val="005836DD"/>
    <w:rsid w:val="005837EF"/>
    <w:rsid w:val="005838DB"/>
    <w:rsid w:val="00583BC9"/>
    <w:rsid w:val="005840F7"/>
    <w:rsid w:val="005861F6"/>
    <w:rsid w:val="0058727C"/>
    <w:rsid w:val="0058746F"/>
    <w:rsid w:val="0058758D"/>
    <w:rsid w:val="00587B9A"/>
    <w:rsid w:val="00590E0B"/>
    <w:rsid w:val="00591064"/>
    <w:rsid w:val="00591CEA"/>
    <w:rsid w:val="00591F05"/>
    <w:rsid w:val="0059229B"/>
    <w:rsid w:val="00592993"/>
    <w:rsid w:val="00593E02"/>
    <w:rsid w:val="00594E1B"/>
    <w:rsid w:val="00595BC8"/>
    <w:rsid w:val="00596FF2"/>
    <w:rsid w:val="005A0023"/>
    <w:rsid w:val="005A0CCF"/>
    <w:rsid w:val="005A11A1"/>
    <w:rsid w:val="005A1BDF"/>
    <w:rsid w:val="005A226A"/>
    <w:rsid w:val="005A2354"/>
    <w:rsid w:val="005A29FB"/>
    <w:rsid w:val="005A3255"/>
    <w:rsid w:val="005A41D7"/>
    <w:rsid w:val="005A4E6C"/>
    <w:rsid w:val="005A76FA"/>
    <w:rsid w:val="005A78ED"/>
    <w:rsid w:val="005A7BAA"/>
    <w:rsid w:val="005B0A85"/>
    <w:rsid w:val="005B3762"/>
    <w:rsid w:val="005B450A"/>
    <w:rsid w:val="005B78B4"/>
    <w:rsid w:val="005B7F4C"/>
    <w:rsid w:val="005C0CEB"/>
    <w:rsid w:val="005C176C"/>
    <w:rsid w:val="005C1EA9"/>
    <w:rsid w:val="005C23CC"/>
    <w:rsid w:val="005C2614"/>
    <w:rsid w:val="005C468F"/>
    <w:rsid w:val="005C5573"/>
    <w:rsid w:val="005C5FF8"/>
    <w:rsid w:val="005C6A74"/>
    <w:rsid w:val="005C725D"/>
    <w:rsid w:val="005C755A"/>
    <w:rsid w:val="005D2F19"/>
    <w:rsid w:val="005D369A"/>
    <w:rsid w:val="005D4A9D"/>
    <w:rsid w:val="005D4C9B"/>
    <w:rsid w:val="005D5F02"/>
    <w:rsid w:val="005D65DC"/>
    <w:rsid w:val="005D67DF"/>
    <w:rsid w:val="005D6E7A"/>
    <w:rsid w:val="005D7226"/>
    <w:rsid w:val="005D7B5A"/>
    <w:rsid w:val="005D7CA3"/>
    <w:rsid w:val="005E10CC"/>
    <w:rsid w:val="005E132E"/>
    <w:rsid w:val="005E14E3"/>
    <w:rsid w:val="005E2149"/>
    <w:rsid w:val="005E679F"/>
    <w:rsid w:val="005F231E"/>
    <w:rsid w:val="005F24B4"/>
    <w:rsid w:val="005F2772"/>
    <w:rsid w:val="005F30C2"/>
    <w:rsid w:val="005F3A63"/>
    <w:rsid w:val="005F3BC3"/>
    <w:rsid w:val="005F4563"/>
    <w:rsid w:val="005F47F1"/>
    <w:rsid w:val="005F595D"/>
    <w:rsid w:val="005F634A"/>
    <w:rsid w:val="005F683F"/>
    <w:rsid w:val="005F7CD7"/>
    <w:rsid w:val="00600237"/>
    <w:rsid w:val="006004B4"/>
    <w:rsid w:val="00600BFC"/>
    <w:rsid w:val="006011A6"/>
    <w:rsid w:val="00601497"/>
    <w:rsid w:val="0060231C"/>
    <w:rsid w:val="00604505"/>
    <w:rsid w:val="00604865"/>
    <w:rsid w:val="0060592C"/>
    <w:rsid w:val="00605F7A"/>
    <w:rsid w:val="006073B8"/>
    <w:rsid w:val="00607C3E"/>
    <w:rsid w:val="006104D0"/>
    <w:rsid w:val="00610540"/>
    <w:rsid w:val="006135C9"/>
    <w:rsid w:val="00613A23"/>
    <w:rsid w:val="00615C85"/>
    <w:rsid w:val="00615CFC"/>
    <w:rsid w:val="00617B57"/>
    <w:rsid w:val="00620038"/>
    <w:rsid w:val="00621BDB"/>
    <w:rsid w:val="00621D53"/>
    <w:rsid w:val="00622B54"/>
    <w:rsid w:val="006234AA"/>
    <w:rsid w:val="0062491B"/>
    <w:rsid w:val="00624BE1"/>
    <w:rsid w:val="00624EB2"/>
    <w:rsid w:val="00625C16"/>
    <w:rsid w:val="00625C29"/>
    <w:rsid w:val="006263E9"/>
    <w:rsid w:val="00627D26"/>
    <w:rsid w:val="00630068"/>
    <w:rsid w:val="006305BC"/>
    <w:rsid w:val="00633CEE"/>
    <w:rsid w:val="00634391"/>
    <w:rsid w:val="00634AAA"/>
    <w:rsid w:val="00635463"/>
    <w:rsid w:val="00635881"/>
    <w:rsid w:val="00640C40"/>
    <w:rsid w:val="00641C5A"/>
    <w:rsid w:val="00642300"/>
    <w:rsid w:val="00643731"/>
    <w:rsid w:val="006448C8"/>
    <w:rsid w:val="00646006"/>
    <w:rsid w:val="00647080"/>
    <w:rsid w:val="00647C0A"/>
    <w:rsid w:val="0065028A"/>
    <w:rsid w:val="006507A0"/>
    <w:rsid w:val="0065140E"/>
    <w:rsid w:val="006522A2"/>
    <w:rsid w:val="00652C7D"/>
    <w:rsid w:val="00653976"/>
    <w:rsid w:val="00656814"/>
    <w:rsid w:val="00657365"/>
    <w:rsid w:val="00657D81"/>
    <w:rsid w:val="00657FE7"/>
    <w:rsid w:val="0066014A"/>
    <w:rsid w:val="006602A4"/>
    <w:rsid w:val="006618BA"/>
    <w:rsid w:val="00661E67"/>
    <w:rsid w:val="00661F05"/>
    <w:rsid w:val="00662FAD"/>
    <w:rsid w:val="00664706"/>
    <w:rsid w:val="00666D89"/>
    <w:rsid w:val="006703EA"/>
    <w:rsid w:val="00670A67"/>
    <w:rsid w:val="0067349B"/>
    <w:rsid w:val="0067503D"/>
    <w:rsid w:val="0067564B"/>
    <w:rsid w:val="00675B51"/>
    <w:rsid w:val="00675B9B"/>
    <w:rsid w:val="0067630F"/>
    <w:rsid w:val="00677997"/>
    <w:rsid w:val="006779D9"/>
    <w:rsid w:val="0068019C"/>
    <w:rsid w:val="0068073A"/>
    <w:rsid w:val="00680A48"/>
    <w:rsid w:val="00681BAE"/>
    <w:rsid w:val="006830F2"/>
    <w:rsid w:val="00683AA2"/>
    <w:rsid w:val="00683AE1"/>
    <w:rsid w:val="006845D3"/>
    <w:rsid w:val="00684996"/>
    <w:rsid w:val="00686895"/>
    <w:rsid w:val="00687310"/>
    <w:rsid w:val="00687BC9"/>
    <w:rsid w:val="00690506"/>
    <w:rsid w:val="006911B2"/>
    <w:rsid w:val="00691874"/>
    <w:rsid w:val="00692C2E"/>
    <w:rsid w:val="00693249"/>
    <w:rsid w:val="0069390A"/>
    <w:rsid w:val="00693D61"/>
    <w:rsid w:val="006946D5"/>
    <w:rsid w:val="00694A86"/>
    <w:rsid w:val="00695131"/>
    <w:rsid w:val="00695915"/>
    <w:rsid w:val="00696DBD"/>
    <w:rsid w:val="00697DED"/>
    <w:rsid w:val="006A028A"/>
    <w:rsid w:val="006A0B86"/>
    <w:rsid w:val="006A1089"/>
    <w:rsid w:val="006A1559"/>
    <w:rsid w:val="006A1A41"/>
    <w:rsid w:val="006A45B0"/>
    <w:rsid w:val="006A68D4"/>
    <w:rsid w:val="006A7004"/>
    <w:rsid w:val="006A7B51"/>
    <w:rsid w:val="006A7CCF"/>
    <w:rsid w:val="006A7E91"/>
    <w:rsid w:val="006B1B9D"/>
    <w:rsid w:val="006B1FC7"/>
    <w:rsid w:val="006B29CB"/>
    <w:rsid w:val="006B2A9D"/>
    <w:rsid w:val="006B3936"/>
    <w:rsid w:val="006B3EE5"/>
    <w:rsid w:val="006B4D9E"/>
    <w:rsid w:val="006B5D8E"/>
    <w:rsid w:val="006B6008"/>
    <w:rsid w:val="006B6C02"/>
    <w:rsid w:val="006B7929"/>
    <w:rsid w:val="006B7D29"/>
    <w:rsid w:val="006C06B5"/>
    <w:rsid w:val="006C08F7"/>
    <w:rsid w:val="006C0FED"/>
    <w:rsid w:val="006C1AFB"/>
    <w:rsid w:val="006C24A0"/>
    <w:rsid w:val="006C2F0F"/>
    <w:rsid w:val="006C2FD1"/>
    <w:rsid w:val="006C4699"/>
    <w:rsid w:val="006C617D"/>
    <w:rsid w:val="006C70DC"/>
    <w:rsid w:val="006D13C0"/>
    <w:rsid w:val="006D22A0"/>
    <w:rsid w:val="006D2C6F"/>
    <w:rsid w:val="006D37CF"/>
    <w:rsid w:val="006D40A0"/>
    <w:rsid w:val="006D4D6D"/>
    <w:rsid w:val="006D77BE"/>
    <w:rsid w:val="006D7D21"/>
    <w:rsid w:val="006E05ED"/>
    <w:rsid w:val="006E1286"/>
    <w:rsid w:val="006E1805"/>
    <w:rsid w:val="006E1C13"/>
    <w:rsid w:val="006E2477"/>
    <w:rsid w:val="006E4BC0"/>
    <w:rsid w:val="006E758B"/>
    <w:rsid w:val="006E76D0"/>
    <w:rsid w:val="006E7B29"/>
    <w:rsid w:val="006F0438"/>
    <w:rsid w:val="006F08FB"/>
    <w:rsid w:val="006F16E4"/>
    <w:rsid w:val="006F1F7B"/>
    <w:rsid w:val="006F26A3"/>
    <w:rsid w:val="006F371C"/>
    <w:rsid w:val="006F4A83"/>
    <w:rsid w:val="006F4C49"/>
    <w:rsid w:val="006F55F7"/>
    <w:rsid w:val="006F56DD"/>
    <w:rsid w:val="006F5DA9"/>
    <w:rsid w:val="006F6936"/>
    <w:rsid w:val="006F6EFF"/>
    <w:rsid w:val="006F7492"/>
    <w:rsid w:val="006F7808"/>
    <w:rsid w:val="006F7B57"/>
    <w:rsid w:val="00700FE5"/>
    <w:rsid w:val="00701877"/>
    <w:rsid w:val="00703374"/>
    <w:rsid w:val="00703C7A"/>
    <w:rsid w:val="00705616"/>
    <w:rsid w:val="00707513"/>
    <w:rsid w:val="007102D9"/>
    <w:rsid w:val="0071152F"/>
    <w:rsid w:val="00711941"/>
    <w:rsid w:val="007128A9"/>
    <w:rsid w:val="00712B33"/>
    <w:rsid w:val="00714208"/>
    <w:rsid w:val="00714494"/>
    <w:rsid w:val="007145F6"/>
    <w:rsid w:val="007148BB"/>
    <w:rsid w:val="00714A3F"/>
    <w:rsid w:val="007150A7"/>
    <w:rsid w:val="007158A2"/>
    <w:rsid w:val="00715919"/>
    <w:rsid w:val="00716083"/>
    <w:rsid w:val="007167E1"/>
    <w:rsid w:val="00716E4A"/>
    <w:rsid w:val="00716ED3"/>
    <w:rsid w:val="007170EF"/>
    <w:rsid w:val="007179E3"/>
    <w:rsid w:val="00717DD3"/>
    <w:rsid w:val="0072031E"/>
    <w:rsid w:val="007209CB"/>
    <w:rsid w:val="00721464"/>
    <w:rsid w:val="00721CBD"/>
    <w:rsid w:val="00721F6A"/>
    <w:rsid w:val="00722020"/>
    <w:rsid w:val="00722A38"/>
    <w:rsid w:val="00722C13"/>
    <w:rsid w:val="00722C99"/>
    <w:rsid w:val="00723139"/>
    <w:rsid w:val="007234A7"/>
    <w:rsid w:val="00723DD1"/>
    <w:rsid w:val="0072438E"/>
    <w:rsid w:val="007273E0"/>
    <w:rsid w:val="00727D10"/>
    <w:rsid w:val="00730F1E"/>
    <w:rsid w:val="00730F56"/>
    <w:rsid w:val="00731499"/>
    <w:rsid w:val="00731751"/>
    <w:rsid w:val="00731E1A"/>
    <w:rsid w:val="007328CB"/>
    <w:rsid w:val="00732B00"/>
    <w:rsid w:val="00732CE2"/>
    <w:rsid w:val="00733345"/>
    <w:rsid w:val="007338C3"/>
    <w:rsid w:val="00733A43"/>
    <w:rsid w:val="00733F06"/>
    <w:rsid w:val="00734894"/>
    <w:rsid w:val="00734D4A"/>
    <w:rsid w:val="00735D24"/>
    <w:rsid w:val="00735EDA"/>
    <w:rsid w:val="007360E7"/>
    <w:rsid w:val="007362D1"/>
    <w:rsid w:val="007370E3"/>
    <w:rsid w:val="00737330"/>
    <w:rsid w:val="0073798F"/>
    <w:rsid w:val="00741028"/>
    <w:rsid w:val="007419B8"/>
    <w:rsid w:val="00742080"/>
    <w:rsid w:val="00743854"/>
    <w:rsid w:val="00743879"/>
    <w:rsid w:val="007452A0"/>
    <w:rsid w:val="00745396"/>
    <w:rsid w:val="00745522"/>
    <w:rsid w:val="00745F5B"/>
    <w:rsid w:val="00746FB0"/>
    <w:rsid w:val="0074745E"/>
    <w:rsid w:val="0074785C"/>
    <w:rsid w:val="00750131"/>
    <w:rsid w:val="00750BB8"/>
    <w:rsid w:val="0075108D"/>
    <w:rsid w:val="0075116B"/>
    <w:rsid w:val="0075121B"/>
    <w:rsid w:val="00751894"/>
    <w:rsid w:val="00751F1A"/>
    <w:rsid w:val="0075225B"/>
    <w:rsid w:val="00752588"/>
    <w:rsid w:val="007527EA"/>
    <w:rsid w:val="00752942"/>
    <w:rsid w:val="0075442A"/>
    <w:rsid w:val="007548A5"/>
    <w:rsid w:val="007552A1"/>
    <w:rsid w:val="007557AF"/>
    <w:rsid w:val="00757274"/>
    <w:rsid w:val="00757EEB"/>
    <w:rsid w:val="007602EB"/>
    <w:rsid w:val="007618B3"/>
    <w:rsid w:val="00762AE1"/>
    <w:rsid w:val="00763788"/>
    <w:rsid w:val="0076421F"/>
    <w:rsid w:val="007649A5"/>
    <w:rsid w:val="00764DC0"/>
    <w:rsid w:val="00765112"/>
    <w:rsid w:val="0076660B"/>
    <w:rsid w:val="00767A44"/>
    <w:rsid w:val="00771081"/>
    <w:rsid w:val="00771628"/>
    <w:rsid w:val="0077185C"/>
    <w:rsid w:val="007722F9"/>
    <w:rsid w:val="007723AA"/>
    <w:rsid w:val="00773F3F"/>
    <w:rsid w:val="007740EE"/>
    <w:rsid w:val="00774AFA"/>
    <w:rsid w:val="00775993"/>
    <w:rsid w:val="00776B63"/>
    <w:rsid w:val="00781A5B"/>
    <w:rsid w:val="00781BFD"/>
    <w:rsid w:val="007830B5"/>
    <w:rsid w:val="0078331B"/>
    <w:rsid w:val="007837BC"/>
    <w:rsid w:val="007838EA"/>
    <w:rsid w:val="00783DA8"/>
    <w:rsid w:val="00783DB2"/>
    <w:rsid w:val="007844E5"/>
    <w:rsid w:val="00784594"/>
    <w:rsid w:val="007851AB"/>
    <w:rsid w:val="007905B1"/>
    <w:rsid w:val="00791B2D"/>
    <w:rsid w:val="00791E50"/>
    <w:rsid w:val="00793AB3"/>
    <w:rsid w:val="00793F19"/>
    <w:rsid w:val="00794148"/>
    <w:rsid w:val="00794D1E"/>
    <w:rsid w:val="007957EF"/>
    <w:rsid w:val="0079684C"/>
    <w:rsid w:val="007968B0"/>
    <w:rsid w:val="00796F5C"/>
    <w:rsid w:val="00797051"/>
    <w:rsid w:val="00797F2B"/>
    <w:rsid w:val="007A0734"/>
    <w:rsid w:val="007A0A45"/>
    <w:rsid w:val="007A0F0D"/>
    <w:rsid w:val="007A26ED"/>
    <w:rsid w:val="007A417B"/>
    <w:rsid w:val="007A4950"/>
    <w:rsid w:val="007A5BB4"/>
    <w:rsid w:val="007A6DE2"/>
    <w:rsid w:val="007A7201"/>
    <w:rsid w:val="007A73F5"/>
    <w:rsid w:val="007A7623"/>
    <w:rsid w:val="007A7FBC"/>
    <w:rsid w:val="007B217E"/>
    <w:rsid w:val="007B2CD1"/>
    <w:rsid w:val="007B3746"/>
    <w:rsid w:val="007B3E49"/>
    <w:rsid w:val="007B4AAC"/>
    <w:rsid w:val="007B4E8B"/>
    <w:rsid w:val="007B558D"/>
    <w:rsid w:val="007B712B"/>
    <w:rsid w:val="007B725D"/>
    <w:rsid w:val="007B7359"/>
    <w:rsid w:val="007C0613"/>
    <w:rsid w:val="007C1553"/>
    <w:rsid w:val="007C1CC2"/>
    <w:rsid w:val="007C33BF"/>
    <w:rsid w:val="007C37CA"/>
    <w:rsid w:val="007C4494"/>
    <w:rsid w:val="007C4773"/>
    <w:rsid w:val="007C53F2"/>
    <w:rsid w:val="007C58D5"/>
    <w:rsid w:val="007C5E74"/>
    <w:rsid w:val="007C6584"/>
    <w:rsid w:val="007C6D71"/>
    <w:rsid w:val="007C7E47"/>
    <w:rsid w:val="007D065A"/>
    <w:rsid w:val="007D108B"/>
    <w:rsid w:val="007D2E25"/>
    <w:rsid w:val="007D2E4C"/>
    <w:rsid w:val="007D3068"/>
    <w:rsid w:val="007D55B9"/>
    <w:rsid w:val="007D61A6"/>
    <w:rsid w:val="007D61F4"/>
    <w:rsid w:val="007D6812"/>
    <w:rsid w:val="007D6A36"/>
    <w:rsid w:val="007D7B2E"/>
    <w:rsid w:val="007E0345"/>
    <w:rsid w:val="007E0B85"/>
    <w:rsid w:val="007E0E8E"/>
    <w:rsid w:val="007E181C"/>
    <w:rsid w:val="007E1C5F"/>
    <w:rsid w:val="007E3151"/>
    <w:rsid w:val="007E4498"/>
    <w:rsid w:val="007E5031"/>
    <w:rsid w:val="007E51F2"/>
    <w:rsid w:val="007E6CD7"/>
    <w:rsid w:val="007E7695"/>
    <w:rsid w:val="007F00A9"/>
    <w:rsid w:val="007F0692"/>
    <w:rsid w:val="007F0E60"/>
    <w:rsid w:val="007F106C"/>
    <w:rsid w:val="007F139C"/>
    <w:rsid w:val="007F2297"/>
    <w:rsid w:val="007F25E7"/>
    <w:rsid w:val="007F27B4"/>
    <w:rsid w:val="007F354D"/>
    <w:rsid w:val="007F3596"/>
    <w:rsid w:val="007F3983"/>
    <w:rsid w:val="007F3B5C"/>
    <w:rsid w:val="007F48C7"/>
    <w:rsid w:val="007F4EC2"/>
    <w:rsid w:val="007F504D"/>
    <w:rsid w:val="007F52C4"/>
    <w:rsid w:val="007F5379"/>
    <w:rsid w:val="007F5A01"/>
    <w:rsid w:val="007F5F7F"/>
    <w:rsid w:val="007F64BC"/>
    <w:rsid w:val="007F66B5"/>
    <w:rsid w:val="007F69F2"/>
    <w:rsid w:val="007F7599"/>
    <w:rsid w:val="007F7713"/>
    <w:rsid w:val="008003DC"/>
    <w:rsid w:val="0080104F"/>
    <w:rsid w:val="00801B2A"/>
    <w:rsid w:val="00801B95"/>
    <w:rsid w:val="0080242D"/>
    <w:rsid w:val="00802C1C"/>
    <w:rsid w:val="008033A3"/>
    <w:rsid w:val="00803915"/>
    <w:rsid w:val="00803A6E"/>
    <w:rsid w:val="0080521B"/>
    <w:rsid w:val="0080538B"/>
    <w:rsid w:val="008053F2"/>
    <w:rsid w:val="008054BD"/>
    <w:rsid w:val="008060AD"/>
    <w:rsid w:val="008068DB"/>
    <w:rsid w:val="008074EF"/>
    <w:rsid w:val="0081013A"/>
    <w:rsid w:val="0081071D"/>
    <w:rsid w:val="0081197B"/>
    <w:rsid w:val="00814378"/>
    <w:rsid w:val="00814AA9"/>
    <w:rsid w:val="00816335"/>
    <w:rsid w:val="008167F1"/>
    <w:rsid w:val="00816F20"/>
    <w:rsid w:val="00820308"/>
    <w:rsid w:val="0082040D"/>
    <w:rsid w:val="00820410"/>
    <w:rsid w:val="00820FE6"/>
    <w:rsid w:val="00822D19"/>
    <w:rsid w:val="00822F1F"/>
    <w:rsid w:val="00823068"/>
    <w:rsid w:val="008232BA"/>
    <w:rsid w:val="008239BD"/>
    <w:rsid w:val="008239C3"/>
    <w:rsid w:val="00823B66"/>
    <w:rsid w:val="008246B1"/>
    <w:rsid w:val="00825AF5"/>
    <w:rsid w:val="00826A6A"/>
    <w:rsid w:val="00827515"/>
    <w:rsid w:val="0082755F"/>
    <w:rsid w:val="00827627"/>
    <w:rsid w:val="00830558"/>
    <w:rsid w:val="00830E88"/>
    <w:rsid w:val="00831408"/>
    <w:rsid w:val="00831475"/>
    <w:rsid w:val="00831596"/>
    <w:rsid w:val="00831E7B"/>
    <w:rsid w:val="00833AA5"/>
    <w:rsid w:val="00833D61"/>
    <w:rsid w:val="008349BA"/>
    <w:rsid w:val="00834B33"/>
    <w:rsid w:val="008354C3"/>
    <w:rsid w:val="0083577A"/>
    <w:rsid w:val="008358C3"/>
    <w:rsid w:val="00835AF7"/>
    <w:rsid w:val="00835BE3"/>
    <w:rsid w:val="00835E48"/>
    <w:rsid w:val="00836D7A"/>
    <w:rsid w:val="008400F3"/>
    <w:rsid w:val="00840A5B"/>
    <w:rsid w:val="00842540"/>
    <w:rsid w:val="0084363C"/>
    <w:rsid w:val="00843E79"/>
    <w:rsid w:val="00843F1B"/>
    <w:rsid w:val="00844169"/>
    <w:rsid w:val="00846616"/>
    <w:rsid w:val="00847321"/>
    <w:rsid w:val="008477E0"/>
    <w:rsid w:val="00847B48"/>
    <w:rsid w:val="00850264"/>
    <w:rsid w:val="00850446"/>
    <w:rsid w:val="00850452"/>
    <w:rsid w:val="008505A7"/>
    <w:rsid w:val="00850ECB"/>
    <w:rsid w:val="00852D2E"/>
    <w:rsid w:val="00852DFF"/>
    <w:rsid w:val="00853A3E"/>
    <w:rsid w:val="00853F5D"/>
    <w:rsid w:val="00854B1E"/>
    <w:rsid w:val="008556CC"/>
    <w:rsid w:val="00855A46"/>
    <w:rsid w:val="00855A59"/>
    <w:rsid w:val="008573F7"/>
    <w:rsid w:val="008576A9"/>
    <w:rsid w:val="00857A3A"/>
    <w:rsid w:val="00857CF5"/>
    <w:rsid w:val="00860882"/>
    <w:rsid w:val="008609E1"/>
    <w:rsid w:val="00861198"/>
    <w:rsid w:val="0086139F"/>
    <w:rsid w:val="00863181"/>
    <w:rsid w:val="00863CAA"/>
    <w:rsid w:val="00863CB4"/>
    <w:rsid w:val="00864178"/>
    <w:rsid w:val="0086434B"/>
    <w:rsid w:val="00864EE0"/>
    <w:rsid w:val="00865DAC"/>
    <w:rsid w:val="00866985"/>
    <w:rsid w:val="00866B24"/>
    <w:rsid w:val="008675CE"/>
    <w:rsid w:val="00867C65"/>
    <w:rsid w:val="00867C9F"/>
    <w:rsid w:val="00870504"/>
    <w:rsid w:val="0087146E"/>
    <w:rsid w:val="00871849"/>
    <w:rsid w:val="00872198"/>
    <w:rsid w:val="008727E3"/>
    <w:rsid w:val="00872C59"/>
    <w:rsid w:val="00872C62"/>
    <w:rsid w:val="00873490"/>
    <w:rsid w:val="00873A55"/>
    <w:rsid w:val="008743B3"/>
    <w:rsid w:val="008749DD"/>
    <w:rsid w:val="00875A68"/>
    <w:rsid w:val="00875E00"/>
    <w:rsid w:val="00877E08"/>
    <w:rsid w:val="00877E3D"/>
    <w:rsid w:val="0088036F"/>
    <w:rsid w:val="00880700"/>
    <w:rsid w:val="00880D1A"/>
    <w:rsid w:val="00882361"/>
    <w:rsid w:val="008827F7"/>
    <w:rsid w:val="008844D3"/>
    <w:rsid w:val="00885192"/>
    <w:rsid w:val="00885DC4"/>
    <w:rsid w:val="00885FE7"/>
    <w:rsid w:val="00886A44"/>
    <w:rsid w:val="008902B0"/>
    <w:rsid w:val="00890475"/>
    <w:rsid w:val="0089161F"/>
    <w:rsid w:val="008927D7"/>
    <w:rsid w:val="0089337E"/>
    <w:rsid w:val="00894813"/>
    <w:rsid w:val="00895279"/>
    <w:rsid w:val="00896174"/>
    <w:rsid w:val="0089663C"/>
    <w:rsid w:val="008968B0"/>
    <w:rsid w:val="00896F34"/>
    <w:rsid w:val="008974B7"/>
    <w:rsid w:val="008A3EA5"/>
    <w:rsid w:val="008A522B"/>
    <w:rsid w:val="008A5877"/>
    <w:rsid w:val="008A6B29"/>
    <w:rsid w:val="008A7557"/>
    <w:rsid w:val="008A7943"/>
    <w:rsid w:val="008A7F35"/>
    <w:rsid w:val="008B0A41"/>
    <w:rsid w:val="008B4FE7"/>
    <w:rsid w:val="008B55B1"/>
    <w:rsid w:val="008B65A0"/>
    <w:rsid w:val="008C0286"/>
    <w:rsid w:val="008C028E"/>
    <w:rsid w:val="008C043D"/>
    <w:rsid w:val="008C147E"/>
    <w:rsid w:val="008C1C45"/>
    <w:rsid w:val="008C2770"/>
    <w:rsid w:val="008C3EE4"/>
    <w:rsid w:val="008C4F03"/>
    <w:rsid w:val="008C5EC0"/>
    <w:rsid w:val="008C71E7"/>
    <w:rsid w:val="008C7725"/>
    <w:rsid w:val="008D0F7D"/>
    <w:rsid w:val="008D10C1"/>
    <w:rsid w:val="008D1623"/>
    <w:rsid w:val="008D18BD"/>
    <w:rsid w:val="008D1978"/>
    <w:rsid w:val="008D1E28"/>
    <w:rsid w:val="008D1E9C"/>
    <w:rsid w:val="008D3151"/>
    <w:rsid w:val="008D371B"/>
    <w:rsid w:val="008D3AB8"/>
    <w:rsid w:val="008D48EE"/>
    <w:rsid w:val="008D5055"/>
    <w:rsid w:val="008D514F"/>
    <w:rsid w:val="008D5229"/>
    <w:rsid w:val="008D5235"/>
    <w:rsid w:val="008D6561"/>
    <w:rsid w:val="008D73A2"/>
    <w:rsid w:val="008D740E"/>
    <w:rsid w:val="008D7FD2"/>
    <w:rsid w:val="008E013D"/>
    <w:rsid w:val="008E025E"/>
    <w:rsid w:val="008E0563"/>
    <w:rsid w:val="008E0960"/>
    <w:rsid w:val="008E1321"/>
    <w:rsid w:val="008E2078"/>
    <w:rsid w:val="008E22E1"/>
    <w:rsid w:val="008E3A20"/>
    <w:rsid w:val="008E5125"/>
    <w:rsid w:val="008E5661"/>
    <w:rsid w:val="008E611D"/>
    <w:rsid w:val="008E6F9A"/>
    <w:rsid w:val="008E77DD"/>
    <w:rsid w:val="008E7866"/>
    <w:rsid w:val="008E7958"/>
    <w:rsid w:val="008F05C5"/>
    <w:rsid w:val="008F1F45"/>
    <w:rsid w:val="008F1FE6"/>
    <w:rsid w:val="008F225E"/>
    <w:rsid w:val="008F34B5"/>
    <w:rsid w:val="008F37A1"/>
    <w:rsid w:val="008F478B"/>
    <w:rsid w:val="008F51A3"/>
    <w:rsid w:val="008F6D86"/>
    <w:rsid w:val="008F7B8C"/>
    <w:rsid w:val="0090066B"/>
    <w:rsid w:val="00900EAB"/>
    <w:rsid w:val="009014F3"/>
    <w:rsid w:val="00903B3B"/>
    <w:rsid w:val="00903FE1"/>
    <w:rsid w:val="0090471F"/>
    <w:rsid w:val="00904E90"/>
    <w:rsid w:val="00905061"/>
    <w:rsid w:val="009058ED"/>
    <w:rsid w:val="009100B5"/>
    <w:rsid w:val="009103CA"/>
    <w:rsid w:val="00910E95"/>
    <w:rsid w:val="0091126B"/>
    <w:rsid w:val="0091152D"/>
    <w:rsid w:val="00911709"/>
    <w:rsid w:val="009117B6"/>
    <w:rsid w:val="00911D30"/>
    <w:rsid w:val="00912353"/>
    <w:rsid w:val="00912C70"/>
    <w:rsid w:val="00912D1A"/>
    <w:rsid w:val="0091323E"/>
    <w:rsid w:val="00913720"/>
    <w:rsid w:val="00914ED8"/>
    <w:rsid w:val="0091761C"/>
    <w:rsid w:val="00917883"/>
    <w:rsid w:val="009203B1"/>
    <w:rsid w:val="0092293D"/>
    <w:rsid w:val="00922EBA"/>
    <w:rsid w:val="00922FC7"/>
    <w:rsid w:val="009234D6"/>
    <w:rsid w:val="00923EA6"/>
    <w:rsid w:val="009254A7"/>
    <w:rsid w:val="009257FE"/>
    <w:rsid w:val="00926C2B"/>
    <w:rsid w:val="009303CC"/>
    <w:rsid w:val="00931028"/>
    <w:rsid w:val="009317BD"/>
    <w:rsid w:val="009318A1"/>
    <w:rsid w:val="0093193C"/>
    <w:rsid w:val="00931DB8"/>
    <w:rsid w:val="00931DCA"/>
    <w:rsid w:val="00931F3C"/>
    <w:rsid w:val="00932072"/>
    <w:rsid w:val="00932F1B"/>
    <w:rsid w:val="00932FC0"/>
    <w:rsid w:val="009336FF"/>
    <w:rsid w:val="009344EF"/>
    <w:rsid w:val="00935A74"/>
    <w:rsid w:val="00936D0B"/>
    <w:rsid w:val="00937049"/>
    <w:rsid w:val="009406AC"/>
    <w:rsid w:val="00940BAA"/>
    <w:rsid w:val="00941392"/>
    <w:rsid w:val="00941EBD"/>
    <w:rsid w:val="009424B3"/>
    <w:rsid w:val="00942E2D"/>
    <w:rsid w:val="00943073"/>
    <w:rsid w:val="009431FC"/>
    <w:rsid w:val="00943DD7"/>
    <w:rsid w:val="009443EF"/>
    <w:rsid w:val="00944C92"/>
    <w:rsid w:val="00945177"/>
    <w:rsid w:val="009452F0"/>
    <w:rsid w:val="00946A04"/>
    <w:rsid w:val="00946AF7"/>
    <w:rsid w:val="009514B2"/>
    <w:rsid w:val="0095154D"/>
    <w:rsid w:val="0095297A"/>
    <w:rsid w:val="00952E3C"/>
    <w:rsid w:val="009530BC"/>
    <w:rsid w:val="00953E10"/>
    <w:rsid w:val="0095520D"/>
    <w:rsid w:val="009552E7"/>
    <w:rsid w:val="00955E45"/>
    <w:rsid w:val="009565AD"/>
    <w:rsid w:val="0095675E"/>
    <w:rsid w:val="00956898"/>
    <w:rsid w:val="0095723E"/>
    <w:rsid w:val="00957F98"/>
    <w:rsid w:val="009608E3"/>
    <w:rsid w:val="009612D2"/>
    <w:rsid w:val="00962160"/>
    <w:rsid w:val="00962182"/>
    <w:rsid w:val="00962F9C"/>
    <w:rsid w:val="0096386E"/>
    <w:rsid w:val="00963EC8"/>
    <w:rsid w:val="00964112"/>
    <w:rsid w:val="00966B99"/>
    <w:rsid w:val="009671D3"/>
    <w:rsid w:val="00967BCA"/>
    <w:rsid w:val="00970E53"/>
    <w:rsid w:val="00970F97"/>
    <w:rsid w:val="00971042"/>
    <w:rsid w:val="00971EBD"/>
    <w:rsid w:val="009721B1"/>
    <w:rsid w:val="0097354A"/>
    <w:rsid w:val="009742B7"/>
    <w:rsid w:val="00974984"/>
    <w:rsid w:val="009761C9"/>
    <w:rsid w:val="009772B2"/>
    <w:rsid w:val="00977E2A"/>
    <w:rsid w:val="009807CE"/>
    <w:rsid w:val="009808DE"/>
    <w:rsid w:val="0098216E"/>
    <w:rsid w:val="0098267F"/>
    <w:rsid w:val="0098659F"/>
    <w:rsid w:val="00986A10"/>
    <w:rsid w:val="009876B3"/>
    <w:rsid w:val="009877B8"/>
    <w:rsid w:val="00990CC8"/>
    <w:rsid w:val="0099108B"/>
    <w:rsid w:val="00992368"/>
    <w:rsid w:val="00993ACF"/>
    <w:rsid w:val="00993C87"/>
    <w:rsid w:val="00994FCB"/>
    <w:rsid w:val="00995096"/>
    <w:rsid w:val="00996345"/>
    <w:rsid w:val="00996847"/>
    <w:rsid w:val="00996E8D"/>
    <w:rsid w:val="00997830"/>
    <w:rsid w:val="009A01C8"/>
    <w:rsid w:val="009A1ACE"/>
    <w:rsid w:val="009A1B75"/>
    <w:rsid w:val="009A1F4F"/>
    <w:rsid w:val="009A2D40"/>
    <w:rsid w:val="009A55B0"/>
    <w:rsid w:val="009A5AB3"/>
    <w:rsid w:val="009A6362"/>
    <w:rsid w:val="009A6965"/>
    <w:rsid w:val="009A6AF2"/>
    <w:rsid w:val="009A6B97"/>
    <w:rsid w:val="009A6E7A"/>
    <w:rsid w:val="009B0099"/>
    <w:rsid w:val="009B02AB"/>
    <w:rsid w:val="009B0B4A"/>
    <w:rsid w:val="009B109F"/>
    <w:rsid w:val="009B1250"/>
    <w:rsid w:val="009B1F99"/>
    <w:rsid w:val="009B33A9"/>
    <w:rsid w:val="009B5729"/>
    <w:rsid w:val="009B5C23"/>
    <w:rsid w:val="009B6066"/>
    <w:rsid w:val="009B6369"/>
    <w:rsid w:val="009B6707"/>
    <w:rsid w:val="009C0A67"/>
    <w:rsid w:val="009C23C2"/>
    <w:rsid w:val="009C25BF"/>
    <w:rsid w:val="009C2DB3"/>
    <w:rsid w:val="009C2F34"/>
    <w:rsid w:val="009C3339"/>
    <w:rsid w:val="009C33DE"/>
    <w:rsid w:val="009C3F32"/>
    <w:rsid w:val="009C4093"/>
    <w:rsid w:val="009C435D"/>
    <w:rsid w:val="009C4A74"/>
    <w:rsid w:val="009C5C4A"/>
    <w:rsid w:val="009D0C72"/>
    <w:rsid w:val="009D0C9D"/>
    <w:rsid w:val="009D0DFC"/>
    <w:rsid w:val="009D2AD9"/>
    <w:rsid w:val="009D3325"/>
    <w:rsid w:val="009D35DF"/>
    <w:rsid w:val="009D36FF"/>
    <w:rsid w:val="009D439D"/>
    <w:rsid w:val="009D48FF"/>
    <w:rsid w:val="009D5262"/>
    <w:rsid w:val="009D5620"/>
    <w:rsid w:val="009D56D0"/>
    <w:rsid w:val="009D5B13"/>
    <w:rsid w:val="009D5B9B"/>
    <w:rsid w:val="009D65D1"/>
    <w:rsid w:val="009D67C2"/>
    <w:rsid w:val="009D69F2"/>
    <w:rsid w:val="009E0D86"/>
    <w:rsid w:val="009E1DA8"/>
    <w:rsid w:val="009E2C95"/>
    <w:rsid w:val="009E3098"/>
    <w:rsid w:val="009E394B"/>
    <w:rsid w:val="009E3C29"/>
    <w:rsid w:val="009E3F12"/>
    <w:rsid w:val="009E51EA"/>
    <w:rsid w:val="009E6CBB"/>
    <w:rsid w:val="009E7142"/>
    <w:rsid w:val="009E74BA"/>
    <w:rsid w:val="009F0740"/>
    <w:rsid w:val="009F1582"/>
    <w:rsid w:val="009F15F3"/>
    <w:rsid w:val="009F1A32"/>
    <w:rsid w:val="009F2528"/>
    <w:rsid w:val="009F32A7"/>
    <w:rsid w:val="009F503C"/>
    <w:rsid w:val="009F5A53"/>
    <w:rsid w:val="009F5C59"/>
    <w:rsid w:val="009F708B"/>
    <w:rsid w:val="00A00F04"/>
    <w:rsid w:val="00A0183E"/>
    <w:rsid w:val="00A01B23"/>
    <w:rsid w:val="00A020DA"/>
    <w:rsid w:val="00A0342C"/>
    <w:rsid w:val="00A03470"/>
    <w:rsid w:val="00A04001"/>
    <w:rsid w:val="00A04021"/>
    <w:rsid w:val="00A065F6"/>
    <w:rsid w:val="00A100E5"/>
    <w:rsid w:val="00A1053B"/>
    <w:rsid w:val="00A10548"/>
    <w:rsid w:val="00A10A54"/>
    <w:rsid w:val="00A118CC"/>
    <w:rsid w:val="00A119D4"/>
    <w:rsid w:val="00A1214F"/>
    <w:rsid w:val="00A12E24"/>
    <w:rsid w:val="00A140AE"/>
    <w:rsid w:val="00A17683"/>
    <w:rsid w:val="00A17713"/>
    <w:rsid w:val="00A1D83B"/>
    <w:rsid w:val="00A2004D"/>
    <w:rsid w:val="00A211C8"/>
    <w:rsid w:val="00A214B5"/>
    <w:rsid w:val="00A21BE7"/>
    <w:rsid w:val="00A22C75"/>
    <w:rsid w:val="00A231EE"/>
    <w:rsid w:val="00A25172"/>
    <w:rsid w:val="00A26DAF"/>
    <w:rsid w:val="00A26E4A"/>
    <w:rsid w:val="00A31DCC"/>
    <w:rsid w:val="00A321AC"/>
    <w:rsid w:val="00A32799"/>
    <w:rsid w:val="00A331B9"/>
    <w:rsid w:val="00A33F0F"/>
    <w:rsid w:val="00A340C1"/>
    <w:rsid w:val="00A350CA"/>
    <w:rsid w:val="00A3540F"/>
    <w:rsid w:val="00A3611A"/>
    <w:rsid w:val="00A36534"/>
    <w:rsid w:val="00A373D7"/>
    <w:rsid w:val="00A40C1A"/>
    <w:rsid w:val="00A40E03"/>
    <w:rsid w:val="00A420D8"/>
    <w:rsid w:val="00A42462"/>
    <w:rsid w:val="00A4429F"/>
    <w:rsid w:val="00A4490C"/>
    <w:rsid w:val="00A4675C"/>
    <w:rsid w:val="00A472C9"/>
    <w:rsid w:val="00A4746D"/>
    <w:rsid w:val="00A47DE6"/>
    <w:rsid w:val="00A51A7A"/>
    <w:rsid w:val="00A51E08"/>
    <w:rsid w:val="00A529E7"/>
    <w:rsid w:val="00A53480"/>
    <w:rsid w:val="00A54E69"/>
    <w:rsid w:val="00A54F45"/>
    <w:rsid w:val="00A606F7"/>
    <w:rsid w:val="00A614F6"/>
    <w:rsid w:val="00A61E85"/>
    <w:rsid w:val="00A62212"/>
    <w:rsid w:val="00A6306C"/>
    <w:rsid w:val="00A64843"/>
    <w:rsid w:val="00A65B30"/>
    <w:rsid w:val="00A6701C"/>
    <w:rsid w:val="00A6746B"/>
    <w:rsid w:val="00A70467"/>
    <w:rsid w:val="00A715C4"/>
    <w:rsid w:val="00A71C80"/>
    <w:rsid w:val="00A71EB1"/>
    <w:rsid w:val="00A71FD7"/>
    <w:rsid w:val="00A720C0"/>
    <w:rsid w:val="00A729CA"/>
    <w:rsid w:val="00A72B7A"/>
    <w:rsid w:val="00A73102"/>
    <w:rsid w:val="00A73274"/>
    <w:rsid w:val="00A735E4"/>
    <w:rsid w:val="00A737C7"/>
    <w:rsid w:val="00A760EC"/>
    <w:rsid w:val="00A77192"/>
    <w:rsid w:val="00A777F0"/>
    <w:rsid w:val="00A778F4"/>
    <w:rsid w:val="00A779C5"/>
    <w:rsid w:val="00A81240"/>
    <w:rsid w:val="00A81335"/>
    <w:rsid w:val="00A81E92"/>
    <w:rsid w:val="00A8261C"/>
    <w:rsid w:val="00A83201"/>
    <w:rsid w:val="00A83E31"/>
    <w:rsid w:val="00A83F87"/>
    <w:rsid w:val="00A84D6E"/>
    <w:rsid w:val="00A855ED"/>
    <w:rsid w:val="00A85679"/>
    <w:rsid w:val="00A87A87"/>
    <w:rsid w:val="00A87E58"/>
    <w:rsid w:val="00A90085"/>
    <w:rsid w:val="00A901CD"/>
    <w:rsid w:val="00A907B7"/>
    <w:rsid w:val="00A9222C"/>
    <w:rsid w:val="00A92A67"/>
    <w:rsid w:val="00A9374C"/>
    <w:rsid w:val="00A93BA7"/>
    <w:rsid w:val="00A96D65"/>
    <w:rsid w:val="00A97478"/>
    <w:rsid w:val="00A97AB3"/>
    <w:rsid w:val="00AA159F"/>
    <w:rsid w:val="00AA1B42"/>
    <w:rsid w:val="00AA20E4"/>
    <w:rsid w:val="00AA2267"/>
    <w:rsid w:val="00AA2BDB"/>
    <w:rsid w:val="00AA2E8E"/>
    <w:rsid w:val="00AA3C94"/>
    <w:rsid w:val="00AA46BF"/>
    <w:rsid w:val="00AA4958"/>
    <w:rsid w:val="00AA5E57"/>
    <w:rsid w:val="00AA7232"/>
    <w:rsid w:val="00AA78DC"/>
    <w:rsid w:val="00AA7BD3"/>
    <w:rsid w:val="00AB0324"/>
    <w:rsid w:val="00AB04EB"/>
    <w:rsid w:val="00AB13D1"/>
    <w:rsid w:val="00AB2EB5"/>
    <w:rsid w:val="00AB385F"/>
    <w:rsid w:val="00AB3FF5"/>
    <w:rsid w:val="00AB4839"/>
    <w:rsid w:val="00AB4BDB"/>
    <w:rsid w:val="00AB5159"/>
    <w:rsid w:val="00AB671C"/>
    <w:rsid w:val="00AB6D7C"/>
    <w:rsid w:val="00AC0821"/>
    <w:rsid w:val="00AC1CFC"/>
    <w:rsid w:val="00AC31BF"/>
    <w:rsid w:val="00AC3A79"/>
    <w:rsid w:val="00AC4650"/>
    <w:rsid w:val="00AC4CA0"/>
    <w:rsid w:val="00AC4CF5"/>
    <w:rsid w:val="00AC5938"/>
    <w:rsid w:val="00AC5AA8"/>
    <w:rsid w:val="00AC5DA5"/>
    <w:rsid w:val="00AC66AF"/>
    <w:rsid w:val="00AC6E26"/>
    <w:rsid w:val="00AC75D2"/>
    <w:rsid w:val="00AD0CC6"/>
    <w:rsid w:val="00AD0D4D"/>
    <w:rsid w:val="00AD1128"/>
    <w:rsid w:val="00AD123F"/>
    <w:rsid w:val="00AD289B"/>
    <w:rsid w:val="00AD466E"/>
    <w:rsid w:val="00AD4B5C"/>
    <w:rsid w:val="00AD64F1"/>
    <w:rsid w:val="00AD6A36"/>
    <w:rsid w:val="00AD6A4F"/>
    <w:rsid w:val="00AD6C60"/>
    <w:rsid w:val="00AD7567"/>
    <w:rsid w:val="00AE11BB"/>
    <w:rsid w:val="00AE1598"/>
    <w:rsid w:val="00AE16A7"/>
    <w:rsid w:val="00AE1D14"/>
    <w:rsid w:val="00AE21F5"/>
    <w:rsid w:val="00AE36E0"/>
    <w:rsid w:val="00AE373B"/>
    <w:rsid w:val="00AE4641"/>
    <w:rsid w:val="00AE4D98"/>
    <w:rsid w:val="00AE540F"/>
    <w:rsid w:val="00AE5A82"/>
    <w:rsid w:val="00AE5B7E"/>
    <w:rsid w:val="00AE672E"/>
    <w:rsid w:val="00AE77B2"/>
    <w:rsid w:val="00AF0897"/>
    <w:rsid w:val="00AF2C4D"/>
    <w:rsid w:val="00AF311A"/>
    <w:rsid w:val="00AF3F83"/>
    <w:rsid w:val="00AF60B8"/>
    <w:rsid w:val="00AF6441"/>
    <w:rsid w:val="00AF7523"/>
    <w:rsid w:val="00AF7F64"/>
    <w:rsid w:val="00B02113"/>
    <w:rsid w:val="00B02A9D"/>
    <w:rsid w:val="00B032FB"/>
    <w:rsid w:val="00B039D8"/>
    <w:rsid w:val="00B049B6"/>
    <w:rsid w:val="00B04DCD"/>
    <w:rsid w:val="00B05C01"/>
    <w:rsid w:val="00B05CA9"/>
    <w:rsid w:val="00B10BFA"/>
    <w:rsid w:val="00B1192B"/>
    <w:rsid w:val="00B1248B"/>
    <w:rsid w:val="00B12EC2"/>
    <w:rsid w:val="00B12EC8"/>
    <w:rsid w:val="00B13540"/>
    <w:rsid w:val="00B14FC0"/>
    <w:rsid w:val="00B15611"/>
    <w:rsid w:val="00B20598"/>
    <w:rsid w:val="00B20FC5"/>
    <w:rsid w:val="00B21D10"/>
    <w:rsid w:val="00B22201"/>
    <w:rsid w:val="00B22747"/>
    <w:rsid w:val="00B23325"/>
    <w:rsid w:val="00B24041"/>
    <w:rsid w:val="00B244B8"/>
    <w:rsid w:val="00B266F0"/>
    <w:rsid w:val="00B303F7"/>
    <w:rsid w:val="00B32E07"/>
    <w:rsid w:val="00B3341F"/>
    <w:rsid w:val="00B33780"/>
    <w:rsid w:val="00B34F8D"/>
    <w:rsid w:val="00B356EC"/>
    <w:rsid w:val="00B362C6"/>
    <w:rsid w:val="00B36405"/>
    <w:rsid w:val="00B374B9"/>
    <w:rsid w:val="00B37839"/>
    <w:rsid w:val="00B379E3"/>
    <w:rsid w:val="00B40C32"/>
    <w:rsid w:val="00B4145B"/>
    <w:rsid w:val="00B41B1A"/>
    <w:rsid w:val="00B41FA1"/>
    <w:rsid w:val="00B421C2"/>
    <w:rsid w:val="00B43014"/>
    <w:rsid w:val="00B43073"/>
    <w:rsid w:val="00B44037"/>
    <w:rsid w:val="00B447E0"/>
    <w:rsid w:val="00B44832"/>
    <w:rsid w:val="00B4488F"/>
    <w:rsid w:val="00B449D1"/>
    <w:rsid w:val="00B46549"/>
    <w:rsid w:val="00B47835"/>
    <w:rsid w:val="00B47D99"/>
    <w:rsid w:val="00B502E2"/>
    <w:rsid w:val="00B50C1D"/>
    <w:rsid w:val="00B51879"/>
    <w:rsid w:val="00B51914"/>
    <w:rsid w:val="00B51BAF"/>
    <w:rsid w:val="00B5287D"/>
    <w:rsid w:val="00B529F8"/>
    <w:rsid w:val="00B53E74"/>
    <w:rsid w:val="00B549D8"/>
    <w:rsid w:val="00B54CC1"/>
    <w:rsid w:val="00B56A83"/>
    <w:rsid w:val="00B56AA6"/>
    <w:rsid w:val="00B60768"/>
    <w:rsid w:val="00B60BEA"/>
    <w:rsid w:val="00B61E38"/>
    <w:rsid w:val="00B63037"/>
    <w:rsid w:val="00B63FB7"/>
    <w:rsid w:val="00B64D6C"/>
    <w:rsid w:val="00B65107"/>
    <w:rsid w:val="00B6569E"/>
    <w:rsid w:val="00B65BF8"/>
    <w:rsid w:val="00B66115"/>
    <w:rsid w:val="00B6613A"/>
    <w:rsid w:val="00B6632F"/>
    <w:rsid w:val="00B670B3"/>
    <w:rsid w:val="00B67CA2"/>
    <w:rsid w:val="00B67EF5"/>
    <w:rsid w:val="00B70C50"/>
    <w:rsid w:val="00B70EA6"/>
    <w:rsid w:val="00B70F03"/>
    <w:rsid w:val="00B72097"/>
    <w:rsid w:val="00B72CD8"/>
    <w:rsid w:val="00B73487"/>
    <w:rsid w:val="00B737A0"/>
    <w:rsid w:val="00B7380D"/>
    <w:rsid w:val="00B74379"/>
    <w:rsid w:val="00B754C1"/>
    <w:rsid w:val="00B75CAF"/>
    <w:rsid w:val="00B769C4"/>
    <w:rsid w:val="00B77F20"/>
    <w:rsid w:val="00B80662"/>
    <w:rsid w:val="00B80783"/>
    <w:rsid w:val="00B80976"/>
    <w:rsid w:val="00B81219"/>
    <w:rsid w:val="00B813DD"/>
    <w:rsid w:val="00B816F6"/>
    <w:rsid w:val="00B818E0"/>
    <w:rsid w:val="00B826DA"/>
    <w:rsid w:val="00B841F0"/>
    <w:rsid w:val="00B848CC"/>
    <w:rsid w:val="00B848F3"/>
    <w:rsid w:val="00B849F6"/>
    <w:rsid w:val="00B854A8"/>
    <w:rsid w:val="00B85900"/>
    <w:rsid w:val="00B862FE"/>
    <w:rsid w:val="00B90504"/>
    <w:rsid w:val="00B90544"/>
    <w:rsid w:val="00B91732"/>
    <w:rsid w:val="00B91C2E"/>
    <w:rsid w:val="00B9213D"/>
    <w:rsid w:val="00B92CA5"/>
    <w:rsid w:val="00B930DA"/>
    <w:rsid w:val="00B93221"/>
    <w:rsid w:val="00B934DF"/>
    <w:rsid w:val="00B94845"/>
    <w:rsid w:val="00B94D14"/>
    <w:rsid w:val="00B952F5"/>
    <w:rsid w:val="00B95B1C"/>
    <w:rsid w:val="00B9741E"/>
    <w:rsid w:val="00BA286F"/>
    <w:rsid w:val="00BA29FA"/>
    <w:rsid w:val="00BA448F"/>
    <w:rsid w:val="00BA4F86"/>
    <w:rsid w:val="00BA55B3"/>
    <w:rsid w:val="00BA5B33"/>
    <w:rsid w:val="00BA5F22"/>
    <w:rsid w:val="00BA66C4"/>
    <w:rsid w:val="00BA734D"/>
    <w:rsid w:val="00BB0225"/>
    <w:rsid w:val="00BB0FD5"/>
    <w:rsid w:val="00BB1D41"/>
    <w:rsid w:val="00BB2C69"/>
    <w:rsid w:val="00BB2C93"/>
    <w:rsid w:val="00BB3414"/>
    <w:rsid w:val="00BB67AC"/>
    <w:rsid w:val="00BC0A84"/>
    <w:rsid w:val="00BC0ABA"/>
    <w:rsid w:val="00BC0CEC"/>
    <w:rsid w:val="00BC0D02"/>
    <w:rsid w:val="00BC3573"/>
    <w:rsid w:val="00BC36BD"/>
    <w:rsid w:val="00BC57DB"/>
    <w:rsid w:val="00BC5E52"/>
    <w:rsid w:val="00BC5E62"/>
    <w:rsid w:val="00BC6496"/>
    <w:rsid w:val="00BC766B"/>
    <w:rsid w:val="00BC7823"/>
    <w:rsid w:val="00BD040A"/>
    <w:rsid w:val="00BD04FC"/>
    <w:rsid w:val="00BD097B"/>
    <w:rsid w:val="00BD26BD"/>
    <w:rsid w:val="00BD27DF"/>
    <w:rsid w:val="00BD400C"/>
    <w:rsid w:val="00BD507B"/>
    <w:rsid w:val="00BD556E"/>
    <w:rsid w:val="00BD6690"/>
    <w:rsid w:val="00BD6F08"/>
    <w:rsid w:val="00BD772C"/>
    <w:rsid w:val="00BE01CE"/>
    <w:rsid w:val="00BE0761"/>
    <w:rsid w:val="00BE15D9"/>
    <w:rsid w:val="00BE1890"/>
    <w:rsid w:val="00BE20E7"/>
    <w:rsid w:val="00BE2127"/>
    <w:rsid w:val="00BE29F8"/>
    <w:rsid w:val="00BE4327"/>
    <w:rsid w:val="00BE46E0"/>
    <w:rsid w:val="00BE4F71"/>
    <w:rsid w:val="00BE518B"/>
    <w:rsid w:val="00BE5CB0"/>
    <w:rsid w:val="00BE5E78"/>
    <w:rsid w:val="00BE6595"/>
    <w:rsid w:val="00BE6B9A"/>
    <w:rsid w:val="00BE6F0D"/>
    <w:rsid w:val="00BE7290"/>
    <w:rsid w:val="00BF00BE"/>
    <w:rsid w:val="00BF11EF"/>
    <w:rsid w:val="00BF1AB0"/>
    <w:rsid w:val="00BF1BEF"/>
    <w:rsid w:val="00BF1F40"/>
    <w:rsid w:val="00BF2BB8"/>
    <w:rsid w:val="00BF3C2A"/>
    <w:rsid w:val="00BF3E1B"/>
    <w:rsid w:val="00BF4CF2"/>
    <w:rsid w:val="00BF5201"/>
    <w:rsid w:val="00BF5C17"/>
    <w:rsid w:val="00BF64D7"/>
    <w:rsid w:val="00C0076D"/>
    <w:rsid w:val="00C0080B"/>
    <w:rsid w:val="00C00DBE"/>
    <w:rsid w:val="00C01599"/>
    <w:rsid w:val="00C01F91"/>
    <w:rsid w:val="00C04842"/>
    <w:rsid w:val="00C05BA4"/>
    <w:rsid w:val="00C06E0C"/>
    <w:rsid w:val="00C10582"/>
    <w:rsid w:val="00C10D08"/>
    <w:rsid w:val="00C10FE0"/>
    <w:rsid w:val="00C115F3"/>
    <w:rsid w:val="00C12395"/>
    <w:rsid w:val="00C126B0"/>
    <w:rsid w:val="00C133B8"/>
    <w:rsid w:val="00C14267"/>
    <w:rsid w:val="00C14D0F"/>
    <w:rsid w:val="00C15534"/>
    <w:rsid w:val="00C155C7"/>
    <w:rsid w:val="00C1588E"/>
    <w:rsid w:val="00C15C9F"/>
    <w:rsid w:val="00C1681F"/>
    <w:rsid w:val="00C16E29"/>
    <w:rsid w:val="00C17534"/>
    <w:rsid w:val="00C17667"/>
    <w:rsid w:val="00C17DE5"/>
    <w:rsid w:val="00C20502"/>
    <w:rsid w:val="00C20C4C"/>
    <w:rsid w:val="00C2105F"/>
    <w:rsid w:val="00C21BDA"/>
    <w:rsid w:val="00C21F2F"/>
    <w:rsid w:val="00C22AEF"/>
    <w:rsid w:val="00C2409D"/>
    <w:rsid w:val="00C24617"/>
    <w:rsid w:val="00C252C7"/>
    <w:rsid w:val="00C254B6"/>
    <w:rsid w:val="00C25874"/>
    <w:rsid w:val="00C26011"/>
    <w:rsid w:val="00C27955"/>
    <w:rsid w:val="00C27C14"/>
    <w:rsid w:val="00C30202"/>
    <w:rsid w:val="00C30341"/>
    <w:rsid w:val="00C30901"/>
    <w:rsid w:val="00C31A1C"/>
    <w:rsid w:val="00C3212D"/>
    <w:rsid w:val="00C3255E"/>
    <w:rsid w:val="00C326CA"/>
    <w:rsid w:val="00C3362E"/>
    <w:rsid w:val="00C33EF0"/>
    <w:rsid w:val="00C348E6"/>
    <w:rsid w:val="00C348F8"/>
    <w:rsid w:val="00C35586"/>
    <w:rsid w:val="00C355FA"/>
    <w:rsid w:val="00C37792"/>
    <w:rsid w:val="00C402E9"/>
    <w:rsid w:val="00C43E6C"/>
    <w:rsid w:val="00C450B8"/>
    <w:rsid w:val="00C46733"/>
    <w:rsid w:val="00C46804"/>
    <w:rsid w:val="00C46967"/>
    <w:rsid w:val="00C47DBC"/>
    <w:rsid w:val="00C513CF"/>
    <w:rsid w:val="00C51BDA"/>
    <w:rsid w:val="00C52576"/>
    <w:rsid w:val="00C52720"/>
    <w:rsid w:val="00C52878"/>
    <w:rsid w:val="00C52A16"/>
    <w:rsid w:val="00C52B20"/>
    <w:rsid w:val="00C53161"/>
    <w:rsid w:val="00C535FC"/>
    <w:rsid w:val="00C54611"/>
    <w:rsid w:val="00C5479E"/>
    <w:rsid w:val="00C557C6"/>
    <w:rsid w:val="00C60158"/>
    <w:rsid w:val="00C62B36"/>
    <w:rsid w:val="00C63FAE"/>
    <w:rsid w:val="00C64FF7"/>
    <w:rsid w:val="00C65794"/>
    <w:rsid w:val="00C661C2"/>
    <w:rsid w:val="00C662D5"/>
    <w:rsid w:val="00C66A34"/>
    <w:rsid w:val="00C706D1"/>
    <w:rsid w:val="00C71034"/>
    <w:rsid w:val="00C718C8"/>
    <w:rsid w:val="00C71B27"/>
    <w:rsid w:val="00C7202D"/>
    <w:rsid w:val="00C72461"/>
    <w:rsid w:val="00C731CE"/>
    <w:rsid w:val="00C7328C"/>
    <w:rsid w:val="00C74EFE"/>
    <w:rsid w:val="00C75049"/>
    <w:rsid w:val="00C760C0"/>
    <w:rsid w:val="00C761CE"/>
    <w:rsid w:val="00C77FA7"/>
    <w:rsid w:val="00C80C20"/>
    <w:rsid w:val="00C81351"/>
    <w:rsid w:val="00C815E1"/>
    <w:rsid w:val="00C828FC"/>
    <w:rsid w:val="00C82E2B"/>
    <w:rsid w:val="00C8423D"/>
    <w:rsid w:val="00C85787"/>
    <w:rsid w:val="00C8583C"/>
    <w:rsid w:val="00C85E1B"/>
    <w:rsid w:val="00C861EB"/>
    <w:rsid w:val="00C866BD"/>
    <w:rsid w:val="00C871CD"/>
    <w:rsid w:val="00C9128E"/>
    <w:rsid w:val="00C914DA"/>
    <w:rsid w:val="00C91A3E"/>
    <w:rsid w:val="00C921FB"/>
    <w:rsid w:val="00C93E94"/>
    <w:rsid w:val="00C977FD"/>
    <w:rsid w:val="00CA105D"/>
    <w:rsid w:val="00CA1B97"/>
    <w:rsid w:val="00CA1D2B"/>
    <w:rsid w:val="00CA2252"/>
    <w:rsid w:val="00CA291F"/>
    <w:rsid w:val="00CA3455"/>
    <w:rsid w:val="00CA3AEE"/>
    <w:rsid w:val="00CA40F0"/>
    <w:rsid w:val="00CA48FD"/>
    <w:rsid w:val="00CA4A9B"/>
    <w:rsid w:val="00CA5059"/>
    <w:rsid w:val="00CA5994"/>
    <w:rsid w:val="00CA607D"/>
    <w:rsid w:val="00CA7A6E"/>
    <w:rsid w:val="00CB05AF"/>
    <w:rsid w:val="00CB06C1"/>
    <w:rsid w:val="00CB0F71"/>
    <w:rsid w:val="00CB1132"/>
    <w:rsid w:val="00CB1489"/>
    <w:rsid w:val="00CB2730"/>
    <w:rsid w:val="00CB340A"/>
    <w:rsid w:val="00CB43D3"/>
    <w:rsid w:val="00CB46C4"/>
    <w:rsid w:val="00CB4C5C"/>
    <w:rsid w:val="00CB5F1E"/>
    <w:rsid w:val="00CB69AC"/>
    <w:rsid w:val="00CB6CD4"/>
    <w:rsid w:val="00CB7643"/>
    <w:rsid w:val="00CC0944"/>
    <w:rsid w:val="00CC0987"/>
    <w:rsid w:val="00CC0F3A"/>
    <w:rsid w:val="00CC1207"/>
    <w:rsid w:val="00CC16D7"/>
    <w:rsid w:val="00CC191F"/>
    <w:rsid w:val="00CC1FB6"/>
    <w:rsid w:val="00CC2EDC"/>
    <w:rsid w:val="00CC3570"/>
    <w:rsid w:val="00CC4FC3"/>
    <w:rsid w:val="00CC7755"/>
    <w:rsid w:val="00CD03C5"/>
    <w:rsid w:val="00CD0DB2"/>
    <w:rsid w:val="00CD4969"/>
    <w:rsid w:val="00CD5912"/>
    <w:rsid w:val="00CD6C6B"/>
    <w:rsid w:val="00CD6E75"/>
    <w:rsid w:val="00CD7070"/>
    <w:rsid w:val="00CD7E62"/>
    <w:rsid w:val="00CE1114"/>
    <w:rsid w:val="00CE35F0"/>
    <w:rsid w:val="00CE400B"/>
    <w:rsid w:val="00CE45C0"/>
    <w:rsid w:val="00CE5929"/>
    <w:rsid w:val="00CE68FD"/>
    <w:rsid w:val="00CE7B67"/>
    <w:rsid w:val="00CF05E0"/>
    <w:rsid w:val="00CF11E8"/>
    <w:rsid w:val="00CF3164"/>
    <w:rsid w:val="00CF3366"/>
    <w:rsid w:val="00CF39FF"/>
    <w:rsid w:val="00CF3C1D"/>
    <w:rsid w:val="00CF51FB"/>
    <w:rsid w:val="00CF6A4D"/>
    <w:rsid w:val="00CF751A"/>
    <w:rsid w:val="00D02B27"/>
    <w:rsid w:val="00D02DD8"/>
    <w:rsid w:val="00D03758"/>
    <w:rsid w:val="00D03B69"/>
    <w:rsid w:val="00D03D36"/>
    <w:rsid w:val="00D0411D"/>
    <w:rsid w:val="00D053B1"/>
    <w:rsid w:val="00D05597"/>
    <w:rsid w:val="00D055DC"/>
    <w:rsid w:val="00D057EC"/>
    <w:rsid w:val="00D07D72"/>
    <w:rsid w:val="00D10A7E"/>
    <w:rsid w:val="00D12618"/>
    <w:rsid w:val="00D1297E"/>
    <w:rsid w:val="00D12F8F"/>
    <w:rsid w:val="00D13AC1"/>
    <w:rsid w:val="00D142F7"/>
    <w:rsid w:val="00D15914"/>
    <w:rsid w:val="00D16A84"/>
    <w:rsid w:val="00D16CAB"/>
    <w:rsid w:val="00D170AA"/>
    <w:rsid w:val="00D1742D"/>
    <w:rsid w:val="00D17561"/>
    <w:rsid w:val="00D17675"/>
    <w:rsid w:val="00D1773E"/>
    <w:rsid w:val="00D17AB7"/>
    <w:rsid w:val="00D17B69"/>
    <w:rsid w:val="00D2007E"/>
    <w:rsid w:val="00D20DE0"/>
    <w:rsid w:val="00D20E9B"/>
    <w:rsid w:val="00D23558"/>
    <w:rsid w:val="00D24083"/>
    <w:rsid w:val="00D24220"/>
    <w:rsid w:val="00D24A5F"/>
    <w:rsid w:val="00D25720"/>
    <w:rsid w:val="00D25AC5"/>
    <w:rsid w:val="00D27E40"/>
    <w:rsid w:val="00D31C5C"/>
    <w:rsid w:val="00D33FEF"/>
    <w:rsid w:val="00D34249"/>
    <w:rsid w:val="00D3519F"/>
    <w:rsid w:val="00D35B6B"/>
    <w:rsid w:val="00D36809"/>
    <w:rsid w:val="00D37E96"/>
    <w:rsid w:val="00D40B8E"/>
    <w:rsid w:val="00D40E93"/>
    <w:rsid w:val="00D41204"/>
    <w:rsid w:val="00D41602"/>
    <w:rsid w:val="00D419A3"/>
    <w:rsid w:val="00D4223A"/>
    <w:rsid w:val="00D42CE5"/>
    <w:rsid w:val="00D4349F"/>
    <w:rsid w:val="00D4422C"/>
    <w:rsid w:val="00D44484"/>
    <w:rsid w:val="00D44F9F"/>
    <w:rsid w:val="00D45046"/>
    <w:rsid w:val="00D45D2D"/>
    <w:rsid w:val="00D45E0F"/>
    <w:rsid w:val="00D4701C"/>
    <w:rsid w:val="00D51217"/>
    <w:rsid w:val="00D519A9"/>
    <w:rsid w:val="00D53600"/>
    <w:rsid w:val="00D53A2B"/>
    <w:rsid w:val="00D55466"/>
    <w:rsid w:val="00D56606"/>
    <w:rsid w:val="00D5671E"/>
    <w:rsid w:val="00D56959"/>
    <w:rsid w:val="00D571E8"/>
    <w:rsid w:val="00D573E7"/>
    <w:rsid w:val="00D6098D"/>
    <w:rsid w:val="00D60A1A"/>
    <w:rsid w:val="00D614BB"/>
    <w:rsid w:val="00D633E5"/>
    <w:rsid w:val="00D63527"/>
    <w:rsid w:val="00D6382B"/>
    <w:rsid w:val="00D63D35"/>
    <w:rsid w:val="00D657FE"/>
    <w:rsid w:val="00D67329"/>
    <w:rsid w:val="00D67938"/>
    <w:rsid w:val="00D70156"/>
    <w:rsid w:val="00D716D1"/>
    <w:rsid w:val="00D72678"/>
    <w:rsid w:val="00D727B3"/>
    <w:rsid w:val="00D72DD8"/>
    <w:rsid w:val="00D73E42"/>
    <w:rsid w:val="00D74250"/>
    <w:rsid w:val="00D74B77"/>
    <w:rsid w:val="00D75714"/>
    <w:rsid w:val="00D75E9A"/>
    <w:rsid w:val="00D77717"/>
    <w:rsid w:val="00D77D84"/>
    <w:rsid w:val="00D77DDA"/>
    <w:rsid w:val="00D77EE6"/>
    <w:rsid w:val="00D80109"/>
    <w:rsid w:val="00D808A7"/>
    <w:rsid w:val="00D81065"/>
    <w:rsid w:val="00D816D6"/>
    <w:rsid w:val="00D81A8C"/>
    <w:rsid w:val="00D81C53"/>
    <w:rsid w:val="00D82FE8"/>
    <w:rsid w:val="00D8307A"/>
    <w:rsid w:val="00D84569"/>
    <w:rsid w:val="00D84767"/>
    <w:rsid w:val="00D85214"/>
    <w:rsid w:val="00D853F9"/>
    <w:rsid w:val="00D87FA9"/>
    <w:rsid w:val="00D8C078"/>
    <w:rsid w:val="00D90CFE"/>
    <w:rsid w:val="00D9375C"/>
    <w:rsid w:val="00D9499E"/>
    <w:rsid w:val="00D9505A"/>
    <w:rsid w:val="00D955A4"/>
    <w:rsid w:val="00D9599E"/>
    <w:rsid w:val="00D95DCE"/>
    <w:rsid w:val="00D9615C"/>
    <w:rsid w:val="00D9645A"/>
    <w:rsid w:val="00D96B05"/>
    <w:rsid w:val="00D97267"/>
    <w:rsid w:val="00DA052A"/>
    <w:rsid w:val="00DA0C49"/>
    <w:rsid w:val="00DA0F21"/>
    <w:rsid w:val="00DA2ACE"/>
    <w:rsid w:val="00DA31E3"/>
    <w:rsid w:val="00DA35F2"/>
    <w:rsid w:val="00DA78B1"/>
    <w:rsid w:val="00DB00E9"/>
    <w:rsid w:val="00DB02DF"/>
    <w:rsid w:val="00DB072D"/>
    <w:rsid w:val="00DB07CA"/>
    <w:rsid w:val="00DB09FF"/>
    <w:rsid w:val="00DB1071"/>
    <w:rsid w:val="00DB15AB"/>
    <w:rsid w:val="00DB1BC0"/>
    <w:rsid w:val="00DB2CC2"/>
    <w:rsid w:val="00DB3D3B"/>
    <w:rsid w:val="00DB46F6"/>
    <w:rsid w:val="00DB4D97"/>
    <w:rsid w:val="00DB4F36"/>
    <w:rsid w:val="00DB56BF"/>
    <w:rsid w:val="00DB6010"/>
    <w:rsid w:val="00DB61D6"/>
    <w:rsid w:val="00DB6974"/>
    <w:rsid w:val="00DB7B15"/>
    <w:rsid w:val="00DC018E"/>
    <w:rsid w:val="00DC0D75"/>
    <w:rsid w:val="00DC26A7"/>
    <w:rsid w:val="00DC2FE1"/>
    <w:rsid w:val="00DC355B"/>
    <w:rsid w:val="00DC35D6"/>
    <w:rsid w:val="00DC36FC"/>
    <w:rsid w:val="00DC379F"/>
    <w:rsid w:val="00DC44D0"/>
    <w:rsid w:val="00DC4B45"/>
    <w:rsid w:val="00DC50CA"/>
    <w:rsid w:val="00DC546E"/>
    <w:rsid w:val="00DC696C"/>
    <w:rsid w:val="00DC73E6"/>
    <w:rsid w:val="00DC785C"/>
    <w:rsid w:val="00DD0C7A"/>
    <w:rsid w:val="00DD1310"/>
    <w:rsid w:val="00DD2440"/>
    <w:rsid w:val="00DD3397"/>
    <w:rsid w:val="00DD5CB8"/>
    <w:rsid w:val="00DD744A"/>
    <w:rsid w:val="00DD7972"/>
    <w:rsid w:val="00DD7E9E"/>
    <w:rsid w:val="00DE0186"/>
    <w:rsid w:val="00DE06BB"/>
    <w:rsid w:val="00DE1085"/>
    <w:rsid w:val="00DE1B42"/>
    <w:rsid w:val="00DE2EC6"/>
    <w:rsid w:val="00DE3716"/>
    <w:rsid w:val="00DE3913"/>
    <w:rsid w:val="00DE45AE"/>
    <w:rsid w:val="00DE5C4F"/>
    <w:rsid w:val="00DE6711"/>
    <w:rsid w:val="00DE7C66"/>
    <w:rsid w:val="00DE7E99"/>
    <w:rsid w:val="00DF0C14"/>
    <w:rsid w:val="00DF1DC9"/>
    <w:rsid w:val="00DF1E27"/>
    <w:rsid w:val="00DF3418"/>
    <w:rsid w:val="00DF3787"/>
    <w:rsid w:val="00DF3B2A"/>
    <w:rsid w:val="00DF4C98"/>
    <w:rsid w:val="00DF5666"/>
    <w:rsid w:val="00DF5B8C"/>
    <w:rsid w:val="00DF606D"/>
    <w:rsid w:val="00DF6941"/>
    <w:rsid w:val="00E008F4"/>
    <w:rsid w:val="00E00EC2"/>
    <w:rsid w:val="00E02672"/>
    <w:rsid w:val="00E02CB5"/>
    <w:rsid w:val="00E03AF2"/>
    <w:rsid w:val="00E03E0F"/>
    <w:rsid w:val="00E05651"/>
    <w:rsid w:val="00E05778"/>
    <w:rsid w:val="00E05F98"/>
    <w:rsid w:val="00E062F1"/>
    <w:rsid w:val="00E0636B"/>
    <w:rsid w:val="00E067C4"/>
    <w:rsid w:val="00E069F8"/>
    <w:rsid w:val="00E06A8E"/>
    <w:rsid w:val="00E06EA6"/>
    <w:rsid w:val="00E06F22"/>
    <w:rsid w:val="00E0749A"/>
    <w:rsid w:val="00E07E2C"/>
    <w:rsid w:val="00E10506"/>
    <w:rsid w:val="00E10B49"/>
    <w:rsid w:val="00E113DE"/>
    <w:rsid w:val="00E1145E"/>
    <w:rsid w:val="00E11D1B"/>
    <w:rsid w:val="00E128A5"/>
    <w:rsid w:val="00E130A1"/>
    <w:rsid w:val="00E14549"/>
    <w:rsid w:val="00E14DE4"/>
    <w:rsid w:val="00E15099"/>
    <w:rsid w:val="00E166AF"/>
    <w:rsid w:val="00E172F7"/>
    <w:rsid w:val="00E17F45"/>
    <w:rsid w:val="00E2031E"/>
    <w:rsid w:val="00E20574"/>
    <w:rsid w:val="00E209BB"/>
    <w:rsid w:val="00E20B4B"/>
    <w:rsid w:val="00E226C6"/>
    <w:rsid w:val="00E22986"/>
    <w:rsid w:val="00E22C78"/>
    <w:rsid w:val="00E23AC2"/>
    <w:rsid w:val="00E2458A"/>
    <w:rsid w:val="00E248A6"/>
    <w:rsid w:val="00E24CDF"/>
    <w:rsid w:val="00E24F04"/>
    <w:rsid w:val="00E25A10"/>
    <w:rsid w:val="00E268AA"/>
    <w:rsid w:val="00E26C29"/>
    <w:rsid w:val="00E273FE"/>
    <w:rsid w:val="00E278D8"/>
    <w:rsid w:val="00E30574"/>
    <w:rsid w:val="00E30B20"/>
    <w:rsid w:val="00E321FA"/>
    <w:rsid w:val="00E32389"/>
    <w:rsid w:val="00E337D9"/>
    <w:rsid w:val="00E33B0E"/>
    <w:rsid w:val="00E340E0"/>
    <w:rsid w:val="00E34F59"/>
    <w:rsid w:val="00E35C83"/>
    <w:rsid w:val="00E35E47"/>
    <w:rsid w:val="00E36506"/>
    <w:rsid w:val="00E36668"/>
    <w:rsid w:val="00E3712B"/>
    <w:rsid w:val="00E37AD7"/>
    <w:rsid w:val="00E401F9"/>
    <w:rsid w:val="00E4047B"/>
    <w:rsid w:val="00E40C19"/>
    <w:rsid w:val="00E40EC5"/>
    <w:rsid w:val="00E40EDB"/>
    <w:rsid w:val="00E4189A"/>
    <w:rsid w:val="00E42375"/>
    <w:rsid w:val="00E42E8C"/>
    <w:rsid w:val="00E43884"/>
    <w:rsid w:val="00E445D7"/>
    <w:rsid w:val="00E45C90"/>
    <w:rsid w:val="00E46697"/>
    <w:rsid w:val="00E46FA3"/>
    <w:rsid w:val="00E50123"/>
    <w:rsid w:val="00E506E4"/>
    <w:rsid w:val="00E5121D"/>
    <w:rsid w:val="00E5185F"/>
    <w:rsid w:val="00E54274"/>
    <w:rsid w:val="00E54498"/>
    <w:rsid w:val="00E55D35"/>
    <w:rsid w:val="00E56579"/>
    <w:rsid w:val="00E566D7"/>
    <w:rsid w:val="00E56B85"/>
    <w:rsid w:val="00E574D9"/>
    <w:rsid w:val="00E60A87"/>
    <w:rsid w:val="00E60ECF"/>
    <w:rsid w:val="00E613E6"/>
    <w:rsid w:val="00E637D3"/>
    <w:rsid w:val="00E63E72"/>
    <w:rsid w:val="00E6513D"/>
    <w:rsid w:val="00E6526F"/>
    <w:rsid w:val="00E65656"/>
    <w:rsid w:val="00E65939"/>
    <w:rsid w:val="00E65D95"/>
    <w:rsid w:val="00E661DD"/>
    <w:rsid w:val="00E6688C"/>
    <w:rsid w:val="00E66A48"/>
    <w:rsid w:val="00E676B2"/>
    <w:rsid w:val="00E67E5B"/>
    <w:rsid w:val="00E70758"/>
    <w:rsid w:val="00E71403"/>
    <w:rsid w:val="00E722F6"/>
    <w:rsid w:val="00E72EAD"/>
    <w:rsid w:val="00E7392C"/>
    <w:rsid w:val="00E74BA5"/>
    <w:rsid w:val="00E75A6A"/>
    <w:rsid w:val="00E7707D"/>
    <w:rsid w:val="00E7741B"/>
    <w:rsid w:val="00E804AB"/>
    <w:rsid w:val="00E807D0"/>
    <w:rsid w:val="00E807F8"/>
    <w:rsid w:val="00E8099B"/>
    <w:rsid w:val="00E82BCB"/>
    <w:rsid w:val="00E838DA"/>
    <w:rsid w:val="00E8521F"/>
    <w:rsid w:val="00E85652"/>
    <w:rsid w:val="00E85BFD"/>
    <w:rsid w:val="00E87C30"/>
    <w:rsid w:val="00E90C6D"/>
    <w:rsid w:val="00E90D44"/>
    <w:rsid w:val="00E90FDE"/>
    <w:rsid w:val="00E92282"/>
    <w:rsid w:val="00E92F39"/>
    <w:rsid w:val="00E939AE"/>
    <w:rsid w:val="00E94EA3"/>
    <w:rsid w:val="00E95034"/>
    <w:rsid w:val="00E95344"/>
    <w:rsid w:val="00E96164"/>
    <w:rsid w:val="00E96818"/>
    <w:rsid w:val="00EA0569"/>
    <w:rsid w:val="00EA1889"/>
    <w:rsid w:val="00EA193D"/>
    <w:rsid w:val="00EA1B6E"/>
    <w:rsid w:val="00EA1CFC"/>
    <w:rsid w:val="00EA1E87"/>
    <w:rsid w:val="00EA2C7C"/>
    <w:rsid w:val="00EA309A"/>
    <w:rsid w:val="00EA3808"/>
    <w:rsid w:val="00EA3BC0"/>
    <w:rsid w:val="00EA40D4"/>
    <w:rsid w:val="00EA492B"/>
    <w:rsid w:val="00EA4CBA"/>
    <w:rsid w:val="00EA526E"/>
    <w:rsid w:val="00EA6B41"/>
    <w:rsid w:val="00EA6B42"/>
    <w:rsid w:val="00EA6C97"/>
    <w:rsid w:val="00EB43D0"/>
    <w:rsid w:val="00EB503D"/>
    <w:rsid w:val="00EB51C5"/>
    <w:rsid w:val="00EB52EF"/>
    <w:rsid w:val="00EB56B1"/>
    <w:rsid w:val="00EB5FEF"/>
    <w:rsid w:val="00EB6110"/>
    <w:rsid w:val="00EB6E49"/>
    <w:rsid w:val="00EB7A1E"/>
    <w:rsid w:val="00EC1B5A"/>
    <w:rsid w:val="00EC20BA"/>
    <w:rsid w:val="00EC2ABB"/>
    <w:rsid w:val="00EC2F3F"/>
    <w:rsid w:val="00EC3204"/>
    <w:rsid w:val="00EC44DD"/>
    <w:rsid w:val="00EC4C99"/>
    <w:rsid w:val="00EC643B"/>
    <w:rsid w:val="00EC7294"/>
    <w:rsid w:val="00EC7E01"/>
    <w:rsid w:val="00ED05AD"/>
    <w:rsid w:val="00ED0F0C"/>
    <w:rsid w:val="00ED1025"/>
    <w:rsid w:val="00ED1D82"/>
    <w:rsid w:val="00ED2398"/>
    <w:rsid w:val="00ED288D"/>
    <w:rsid w:val="00ED2C78"/>
    <w:rsid w:val="00ED2DA6"/>
    <w:rsid w:val="00ED3902"/>
    <w:rsid w:val="00ED4E6D"/>
    <w:rsid w:val="00ED609A"/>
    <w:rsid w:val="00ED6195"/>
    <w:rsid w:val="00ED6D41"/>
    <w:rsid w:val="00ED738E"/>
    <w:rsid w:val="00ED7889"/>
    <w:rsid w:val="00ED7D33"/>
    <w:rsid w:val="00EE04DF"/>
    <w:rsid w:val="00EE06AB"/>
    <w:rsid w:val="00EE06E7"/>
    <w:rsid w:val="00EE0D23"/>
    <w:rsid w:val="00EE1250"/>
    <w:rsid w:val="00EE1BF1"/>
    <w:rsid w:val="00EE20AF"/>
    <w:rsid w:val="00EE325B"/>
    <w:rsid w:val="00EE3DB5"/>
    <w:rsid w:val="00EE3FCA"/>
    <w:rsid w:val="00EE4763"/>
    <w:rsid w:val="00EE5134"/>
    <w:rsid w:val="00EE5375"/>
    <w:rsid w:val="00EE59B9"/>
    <w:rsid w:val="00EE5CAF"/>
    <w:rsid w:val="00EF10F9"/>
    <w:rsid w:val="00EF1B89"/>
    <w:rsid w:val="00EF314D"/>
    <w:rsid w:val="00EF3261"/>
    <w:rsid w:val="00EF43D6"/>
    <w:rsid w:val="00EF5A03"/>
    <w:rsid w:val="00EF63C8"/>
    <w:rsid w:val="00EF6950"/>
    <w:rsid w:val="00EF6C9F"/>
    <w:rsid w:val="00EF710B"/>
    <w:rsid w:val="00EF7B60"/>
    <w:rsid w:val="00EF7B6D"/>
    <w:rsid w:val="00F00F86"/>
    <w:rsid w:val="00F01F73"/>
    <w:rsid w:val="00F02664"/>
    <w:rsid w:val="00F063D3"/>
    <w:rsid w:val="00F0648B"/>
    <w:rsid w:val="00F06D0F"/>
    <w:rsid w:val="00F07FE9"/>
    <w:rsid w:val="00F105D4"/>
    <w:rsid w:val="00F115AA"/>
    <w:rsid w:val="00F12615"/>
    <w:rsid w:val="00F128C2"/>
    <w:rsid w:val="00F12A29"/>
    <w:rsid w:val="00F12DDA"/>
    <w:rsid w:val="00F13757"/>
    <w:rsid w:val="00F13A4C"/>
    <w:rsid w:val="00F16CB2"/>
    <w:rsid w:val="00F173D0"/>
    <w:rsid w:val="00F20E75"/>
    <w:rsid w:val="00F21499"/>
    <w:rsid w:val="00F22AFB"/>
    <w:rsid w:val="00F24A2F"/>
    <w:rsid w:val="00F25241"/>
    <w:rsid w:val="00F25F9D"/>
    <w:rsid w:val="00F26268"/>
    <w:rsid w:val="00F2678F"/>
    <w:rsid w:val="00F26BE3"/>
    <w:rsid w:val="00F26F92"/>
    <w:rsid w:val="00F27107"/>
    <w:rsid w:val="00F309C0"/>
    <w:rsid w:val="00F309DD"/>
    <w:rsid w:val="00F30B09"/>
    <w:rsid w:val="00F30E6D"/>
    <w:rsid w:val="00F313A6"/>
    <w:rsid w:val="00F32B8A"/>
    <w:rsid w:val="00F32DBF"/>
    <w:rsid w:val="00F3321A"/>
    <w:rsid w:val="00F33AD2"/>
    <w:rsid w:val="00F33EEE"/>
    <w:rsid w:val="00F3440D"/>
    <w:rsid w:val="00F34A35"/>
    <w:rsid w:val="00F35051"/>
    <w:rsid w:val="00F35150"/>
    <w:rsid w:val="00F35634"/>
    <w:rsid w:val="00F36965"/>
    <w:rsid w:val="00F377C8"/>
    <w:rsid w:val="00F37C57"/>
    <w:rsid w:val="00F40D33"/>
    <w:rsid w:val="00F40FC5"/>
    <w:rsid w:val="00F41BDF"/>
    <w:rsid w:val="00F439C8"/>
    <w:rsid w:val="00F43AA3"/>
    <w:rsid w:val="00F44D51"/>
    <w:rsid w:val="00F4518D"/>
    <w:rsid w:val="00F45A00"/>
    <w:rsid w:val="00F47F71"/>
    <w:rsid w:val="00F50D14"/>
    <w:rsid w:val="00F5100C"/>
    <w:rsid w:val="00F52473"/>
    <w:rsid w:val="00F5269D"/>
    <w:rsid w:val="00F52AB2"/>
    <w:rsid w:val="00F542FF"/>
    <w:rsid w:val="00F545CF"/>
    <w:rsid w:val="00F572DD"/>
    <w:rsid w:val="00F57504"/>
    <w:rsid w:val="00F57565"/>
    <w:rsid w:val="00F57FED"/>
    <w:rsid w:val="00F603A9"/>
    <w:rsid w:val="00F603E8"/>
    <w:rsid w:val="00F6103F"/>
    <w:rsid w:val="00F613B6"/>
    <w:rsid w:val="00F628A3"/>
    <w:rsid w:val="00F63231"/>
    <w:rsid w:val="00F652AC"/>
    <w:rsid w:val="00F65914"/>
    <w:rsid w:val="00F665FC"/>
    <w:rsid w:val="00F67DA7"/>
    <w:rsid w:val="00F705B0"/>
    <w:rsid w:val="00F70B5B"/>
    <w:rsid w:val="00F722A3"/>
    <w:rsid w:val="00F72F9F"/>
    <w:rsid w:val="00F73206"/>
    <w:rsid w:val="00F73582"/>
    <w:rsid w:val="00F74148"/>
    <w:rsid w:val="00F7455D"/>
    <w:rsid w:val="00F75AFA"/>
    <w:rsid w:val="00F76581"/>
    <w:rsid w:val="00F76758"/>
    <w:rsid w:val="00F7763C"/>
    <w:rsid w:val="00F77A74"/>
    <w:rsid w:val="00F80BD5"/>
    <w:rsid w:val="00F80C40"/>
    <w:rsid w:val="00F821C9"/>
    <w:rsid w:val="00F83038"/>
    <w:rsid w:val="00F8397D"/>
    <w:rsid w:val="00F83A17"/>
    <w:rsid w:val="00F83A94"/>
    <w:rsid w:val="00F862BC"/>
    <w:rsid w:val="00F8664A"/>
    <w:rsid w:val="00F866B7"/>
    <w:rsid w:val="00F86784"/>
    <w:rsid w:val="00F907EF"/>
    <w:rsid w:val="00F915A2"/>
    <w:rsid w:val="00F91633"/>
    <w:rsid w:val="00F938B1"/>
    <w:rsid w:val="00F94370"/>
    <w:rsid w:val="00F9481C"/>
    <w:rsid w:val="00F94BB9"/>
    <w:rsid w:val="00F950CC"/>
    <w:rsid w:val="00F95FE9"/>
    <w:rsid w:val="00F96355"/>
    <w:rsid w:val="00FA0FBE"/>
    <w:rsid w:val="00FA2424"/>
    <w:rsid w:val="00FA2E37"/>
    <w:rsid w:val="00FA3387"/>
    <w:rsid w:val="00FA3434"/>
    <w:rsid w:val="00FA37F8"/>
    <w:rsid w:val="00FA41F0"/>
    <w:rsid w:val="00FA41F6"/>
    <w:rsid w:val="00FA49CE"/>
    <w:rsid w:val="00FA4D7C"/>
    <w:rsid w:val="00FA5E7D"/>
    <w:rsid w:val="00FA64F7"/>
    <w:rsid w:val="00FB01AF"/>
    <w:rsid w:val="00FB05B2"/>
    <w:rsid w:val="00FB1347"/>
    <w:rsid w:val="00FB13DE"/>
    <w:rsid w:val="00FB1820"/>
    <w:rsid w:val="00FB18A6"/>
    <w:rsid w:val="00FB1D88"/>
    <w:rsid w:val="00FB1F04"/>
    <w:rsid w:val="00FB36E7"/>
    <w:rsid w:val="00FB38C8"/>
    <w:rsid w:val="00FB4023"/>
    <w:rsid w:val="00FB66B8"/>
    <w:rsid w:val="00FC144D"/>
    <w:rsid w:val="00FC1875"/>
    <w:rsid w:val="00FC1D7A"/>
    <w:rsid w:val="00FC1FB3"/>
    <w:rsid w:val="00FC2824"/>
    <w:rsid w:val="00FC2F75"/>
    <w:rsid w:val="00FC3671"/>
    <w:rsid w:val="00FC44F3"/>
    <w:rsid w:val="00FC4626"/>
    <w:rsid w:val="00FC46F0"/>
    <w:rsid w:val="00FC499D"/>
    <w:rsid w:val="00FC5E71"/>
    <w:rsid w:val="00FC6036"/>
    <w:rsid w:val="00FC704F"/>
    <w:rsid w:val="00FD0137"/>
    <w:rsid w:val="00FD047B"/>
    <w:rsid w:val="00FD0626"/>
    <w:rsid w:val="00FD080E"/>
    <w:rsid w:val="00FD0908"/>
    <w:rsid w:val="00FD0E79"/>
    <w:rsid w:val="00FD187E"/>
    <w:rsid w:val="00FD1A28"/>
    <w:rsid w:val="00FD1F35"/>
    <w:rsid w:val="00FD2473"/>
    <w:rsid w:val="00FD3B8D"/>
    <w:rsid w:val="00FD3D1F"/>
    <w:rsid w:val="00FD5231"/>
    <w:rsid w:val="00FD5DE9"/>
    <w:rsid w:val="00FD6372"/>
    <w:rsid w:val="00FD7724"/>
    <w:rsid w:val="00FE1803"/>
    <w:rsid w:val="00FE3C8F"/>
    <w:rsid w:val="00FE5CEC"/>
    <w:rsid w:val="00FE5EE0"/>
    <w:rsid w:val="00FE7323"/>
    <w:rsid w:val="00FF13F2"/>
    <w:rsid w:val="00FF2296"/>
    <w:rsid w:val="00FF3317"/>
    <w:rsid w:val="00FF52C8"/>
    <w:rsid w:val="00FF55FC"/>
    <w:rsid w:val="00FF58AF"/>
    <w:rsid w:val="00FF671A"/>
    <w:rsid w:val="00FF6B51"/>
    <w:rsid w:val="00FF6C5F"/>
    <w:rsid w:val="011F1509"/>
    <w:rsid w:val="01366496"/>
    <w:rsid w:val="0139FA9F"/>
    <w:rsid w:val="013E0A6C"/>
    <w:rsid w:val="0162BB1C"/>
    <w:rsid w:val="01C2896A"/>
    <w:rsid w:val="01E35B4B"/>
    <w:rsid w:val="01E76759"/>
    <w:rsid w:val="02044F17"/>
    <w:rsid w:val="0229CC82"/>
    <w:rsid w:val="024690E7"/>
    <w:rsid w:val="024DE921"/>
    <w:rsid w:val="0276CCF8"/>
    <w:rsid w:val="029F2535"/>
    <w:rsid w:val="02A8BA6E"/>
    <w:rsid w:val="02F081D0"/>
    <w:rsid w:val="030B833D"/>
    <w:rsid w:val="032F2062"/>
    <w:rsid w:val="035374E4"/>
    <w:rsid w:val="0364CEA8"/>
    <w:rsid w:val="036EA9AF"/>
    <w:rsid w:val="03A6C82E"/>
    <w:rsid w:val="03B06157"/>
    <w:rsid w:val="03B4F8CE"/>
    <w:rsid w:val="03B6B663"/>
    <w:rsid w:val="03BED1C3"/>
    <w:rsid w:val="03C5BF08"/>
    <w:rsid w:val="03D32E46"/>
    <w:rsid w:val="0410F369"/>
    <w:rsid w:val="041162C5"/>
    <w:rsid w:val="042097EE"/>
    <w:rsid w:val="0424F47B"/>
    <w:rsid w:val="044C3418"/>
    <w:rsid w:val="0451DD91"/>
    <w:rsid w:val="0457D08F"/>
    <w:rsid w:val="04738C25"/>
    <w:rsid w:val="04B8A259"/>
    <w:rsid w:val="04BB5692"/>
    <w:rsid w:val="04D79C7E"/>
    <w:rsid w:val="04DD1D9F"/>
    <w:rsid w:val="04E0021F"/>
    <w:rsid w:val="04E446EE"/>
    <w:rsid w:val="05341715"/>
    <w:rsid w:val="05358B92"/>
    <w:rsid w:val="054113DB"/>
    <w:rsid w:val="054744D7"/>
    <w:rsid w:val="05529885"/>
    <w:rsid w:val="05914DE6"/>
    <w:rsid w:val="05B2A0E4"/>
    <w:rsid w:val="05E48C1E"/>
    <w:rsid w:val="05EF9E0F"/>
    <w:rsid w:val="061069DB"/>
    <w:rsid w:val="063B3395"/>
    <w:rsid w:val="066BBAD6"/>
    <w:rsid w:val="0684195C"/>
    <w:rsid w:val="06981F8E"/>
    <w:rsid w:val="069918DF"/>
    <w:rsid w:val="069F59A9"/>
    <w:rsid w:val="06AE5FD5"/>
    <w:rsid w:val="06CAED8C"/>
    <w:rsid w:val="06EA2078"/>
    <w:rsid w:val="0703D18D"/>
    <w:rsid w:val="071034CF"/>
    <w:rsid w:val="071D5469"/>
    <w:rsid w:val="0747277A"/>
    <w:rsid w:val="074C3D8F"/>
    <w:rsid w:val="07553881"/>
    <w:rsid w:val="077B8C09"/>
    <w:rsid w:val="07A95649"/>
    <w:rsid w:val="07BBD4A6"/>
    <w:rsid w:val="07CD4147"/>
    <w:rsid w:val="07D06F71"/>
    <w:rsid w:val="0861181C"/>
    <w:rsid w:val="087BF894"/>
    <w:rsid w:val="089B1B33"/>
    <w:rsid w:val="08A057CB"/>
    <w:rsid w:val="08D5DC90"/>
    <w:rsid w:val="09306E19"/>
    <w:rsid w:val="093F1266"/>
    <w:rsid w:val="095D6FA9"/>
    <w:rsid w:val="095EF44B"/>
    <w:rsid w:val="095FF3F4"/>
    <w:rsid w:val="09766E66"/>
    <w:rsid w:val="097C4A31"/>
    <w:rsid w:val="097C6D31"/>
    <w:rsid w:val="0987300D"/>
    <w:rsid w:val="09A9EEE4"/>
    <w:rsid w:val="09B839E7"/>
    <w:rsid w:val="09B8BB32"/>
    <w:rsid w:val="09C164EA"/>
    <w:rsid w:val="09C2487F"/>
    <w:rsid w:val="0A29CC9A"/>
    <w:rsid w:val="0A32AF7B"/>
    <w:rsid w:val="0A33D84C"/>
    <w:rsid w:val="0A44A812"/>
    <w:rsid w:val="0A487ADE"/>
    <w:rsid w:val="0A7BF0C8"/>
    <w:rsid w:val="0A948382"/>
    <w:rsid w:val="0A9A5F06"/>
    <w:rsid w:val="0AA29930"/>
    <w:rsid w:val="0ABC7552"/>
    <w:rsid w:val="0AD881EF"/>
    <w:rsid w:val="0ADE50AC"/>
    <w:rsid w:val="0AFCD88B"/>
    <w:rsid w:val="0B03B3B0"/>
    <w:rsid w:val="0B094CB5"/>
    <w:rsid w:val="0B09BC10"/>
    <w:rsid w:val="0B2E1FFF"/>
    <w:rsid w:val="0B505115"/>
    <w:rsid w:val="0B7EE247"/>
    <w:rsid w:val="0B84E469"/>
    <w:rsid w:val="0B8EA0C5"/>
    <w:rsid w:val="0B9715E6"/>
    <w:rsid w:val="0BA178B8"/>
    <w:rsid w:val="0BAF51B7"/>
    <w:rsid w:val="0BD14BD4"/>
    <w:rsid w:val="0BD2B253"/>
    <w:rsid w:val="0BD8EC89"/>
    <w:rsid w:val="0BF8BAAD"/>
    <w:rsid w:val="0C18E2CA"/>
    <w:rsid w:val="0C1B58CA"/>
    <w:rsid w:val="0C40744D"/>
    <w:rsid w:val="0C417715"/>
    <w:rsid w:val="0C6C82FF"/>
    <w:rsid w:val="0C8FB8FB"/>
    <w:rsid w:val="0CD349A1"/>
    <w:rsid w:val="0CDD1479"/>
    <w:rsid w:val="0CDF60FF"/>
    <w:rsid w:val="0D21680F"/>
    <w:rsid w:val="0D42A88F"/>
    <w:rsid w:val="0D536310"/>
    <w:rsid w:val="0D67F814"/>
    <w:rsid w:val="0D81575A"/>
    <w:rsid w:val="0D92A287"/>
    <w:rsid w:val="0D974D78"/>
    <w:rsid w:val="0DAA3D06"/>
    <w:rsid w:val="0DD94C74"/>
    <w:rsid w:val="0DE23EFF"/>
    <w:rsid w:val="0DEA02DA"/>
    <w:rsid w:val="0E3A13FD"/>
    <w:rsid w:val="0E3C29ED"/>
    <w:rsid w:val="0E77D2E4"/>
    <w:rsid w:val="0EA042F2"/>
    <w:rsid w:val="0EB0D33C"/>
    <w:rsid w:val="0EB885F5"/>
    <w:rsid w:val="0ED62342"/>
    <w:rsid w:val="0EE85DBE"/>
    <w:rsid w:val="0EF1660E"/>
    <w:rsid w:val="0F0AD12C"/>
    <w:rsid w:val="0F538DA4"/>
    <w:rsid w:val="0F87FE74"/>
    <w:rsid w:val="0F93AD55"/>
    <w:rsid w:val="0FB7DF9C"/>
    <w:rsid w:val="0FBDBD47"/>
    <w:rsid w:val="0FDB9AD0"/>
    <w:rsid w:val="0FE622A6"/>
    <w:rsid w:val="0FEACF59"/>
    <w:rsid w:val="0FF6085B"/>
    <w:rsid w:val="0FFC34A2"/>
    <w:rsid w:val="100431EF"/>
    <w:rsid w:val="101884B3"/>
    <w:rsid w:val="101BD891"/>
    <w:rsid w:val="1023C9FF"/>
    <w:rsid w:val="1024BA3A"/>
    <w:rsid w:val="1025D977"/>
    <w:rsid w:val="102F69DD"/>
    <w:rsid w:val="1037BE95"/>
    <w:rsid w:val="1039F051"/>
    <w:rsid w:val="10560CA9"/>
    <w:rsid w:val="1072B824"/>
    <w:rsid w:val="10A0CD1C"/>
    <w:rsid w:val="10A857FD"/>
    <w:rsid w:val="10BD3136"/>
    <w:rsid w:val="10CDA0BC"/>
    <w:rsid w:val="1107761A"/>
    <w:rsid w:val="1112B7E8"/>
    <w:rsid w:val="11133749"/>
    <w:rsid w:val="11223CD5"/>
    <w:rsid w:val="113B14A7"/>
    <w:rsid w:val="113B29DC"/>
    <w:rsid w:val="115CEEDA"/>
    <w:rsid w:val="116C3B50"/>
    <w:rsid w:val="116EDCEA"/>
    <w:rsid w:val="11753766"/>
    <w:rsid w:val="117A9BC3"/>
    <w:rsid w:val="11889465"/>
    <w:rsid w:val="119986D2"/>
    <w:rsid w:val="11B0C60C"/>
    <w:rsid w:val="11B219DC"/>
    <w:rsid w:val="11B421A7"/>
    <w:rsid w:val="11DCFCBB"/>
    <w:rsid w:val="11E02F26"/>
    <w:rsid w:val="11F0B139"/>
    <w:rsid w:val="12067634"/>
    <w:rsid w:val="12155C46"/>
    <w:rsid w:val="122A6DF5"/>
    <w:rsid w:val="124E54B8"/>
    <w:rsid w:val="12643DE7"/>
    <w:rsid w:val="1287AA18"/>
    <w:rsid w:val="1291CCCC"/>
    <w:rsid w:val="12F367F4"/>
    <w:rsid w:val="1339E54E"/>
    <w:rsid w:val="138936F8"/>
    <w:rsid w:val="13C6582E"/>
    <w:rsid w:val="13C882A1"/>
    <w:rsid w:val="13CE47DC"/>
    <w:rsid w:val="1405CB73"/>
    <w:rsid w:val="14091695"/>
    <w:rsid w:val="1409DA30"/>
    <w:rsid w:val="14175701"/>
    <w:rsid w:val="141C5162"/>
    <w:rsid w:val="1423A832"/>
    <w:rsid w:val="1437B76F"/>
    <w:rsid w:val="14493FBB"/>
    <w:rsid w:val="144D3AF1"/>
    <w:rsid w:val="1478B257"/>
    <w:rsid w:val="148EBBAC"/>
    <w:rsid w:val="149034F3"/>
    <w:rsid w:val="14B896F6"/>
    <w:rsid w:val="14C37F36"/>
    <w:rsid w:val="14DE6784"/>
    <w:rsid w:val="150D417D"/>
    <w:rsid w:val="1512079A"/>
    <w:rsid w:val="1585F15D"/>
    <w:rsid w:val="15A22E3B"/>
    <w:rsid w:val="15AB303A"/>
    <w:rsid w:val="15CCC935"/>
    <w:rsid w:val="15D16EB4"/>
    <w:rsid w:val="15E3AB87"/>
    <w:rsid w:val="15F3E6F1"/>
    <w:rsid w:val="15F47142"/>
    <w:rsid w:val="15F89C34"/>
    <w:rsid w:val="1615E673"/>
    <w:rsid w:val="161AA679"/>
    <w:rsid w:val="164CD1B0"/>
    <w:rsid w:val="165D0AB6"/>
    <w:rsid w:val="166739C1"/>
    <w:rsid w:val="16889E93"/>
    <w:rsid w:val="16BF179C"/>
    <w:rsid w:val="16E0142B"/>
    <w:rsid w:val="17058FBE"/>
    <w:rsid w:val="170A777A"/>
    <w:rsid w:val="170D4439"/>
    <w:rsid w:val="17108554"/>
    <w:rsid w:val="1715BE99"/>
    <w:rsid w:val="171F400D"/>
    <w:rsid w:val="1722F3F6"/>
    <w:rsid w:val="17276FC9"/>
    <w:rsid w:val="1727DD78"/>
    <w:rsid w:val="17664CB5"/>
    <w:rsid w:val="178965DA"/>
    <w:rsid w:val="17B80440"/>
    <w:rsid w:val="17F603E9"/>
    <w:rsid w:val="184CE971"/>
    <w:rsid w:val="1854C8BD"/>
    <w:rsid w:val="18557A6A"/>
    <w:rsid w:val="18AE4949"/>
    <w:rsid w:val="18C7931C"/>
    <w:rsid w:val="18CEF9BC"/>
    <w:rsid w:val="191D60D7"/>
    <w:rsid w:val="19212722"/>
    <w:rsid w:val="1926EDD8"/>
    <w:rsid w:val="193B6046"/>
    <w:rsid w:val="1941E130"/>
    <w:rsid w:val="1942DFBF"/>
    <w:rsid w:val="19591291"/>
    <w:rsid w:val="1970B1E3"/>
    <w:rsid w:val="19711CC0"/>
    <w:rsid w:val="19B1C77B"/>
    <w:rsid w:val="19C3018E"/>
    <w:rsid w:val="19F23CC7"/>
    <w:rsid w:val="1A100CDA"/>
    <w:rsid w:val="1A5311DC"/>
    <w:rsid w:val="1A5736A8"/>
    <w:rsid w:val="1A86C7D0"/>
    <w:rsid w:val="1ACD920D"/>
    <w:rsid w:val="1B0A52E9"/>
    <w:rsid w:val="1B356178"/>
    <w:rsid w:val="1B7DDEB2"/>
    <w:rsid w:val="1B88FA99"/>
    <w:rsid w:val="1BB3673D"/>
    <w:rsid w:val="1BC1691B"/>
    <w:rsid w:val="1BD17375"/>
    <w:rsid w:val="1BD9FB6B"/>
    <w:rsid w:val="1C0652C3"/>
    <w:rsid w:val="1C07900B"/>
    <w:rsid w:val="1C2E5B18"/>
    <w:rsid w:val="1C3064F0"/>
    <w:rsid w:val="1C3CE735"/>
    <w:rsid w:val="1C4B33BF"/>
    <w:rsid w:val="1C6914C4"/>
    <w:rsid w:val="1C749141"/>
    <w:rsid w:val="1CB10DD6"/>
    <w:rsid w:val="1CB48CFE"/>
    <w:rsid w:val="1CDAC2C8"/>
    <w:rsid w:val="1D2F08AD"/>
    <w:rsid w:val="1D3C3FF0"/>
    <w:rsid w:val="1D807224"/>
    <w:rsid w:val="1D88ADF2"/>
    <w:rsid w:val="1D8EAD48"/>
    <w:rsid w:val="1DA72293"/>
    <w:rsid w:val="1DC2196C"/>
    <w:rsid w:val="1DE709DA"/>
    <w:rsid w:val="1DE94EC3"/>
    <w:rsid w:val="1DEA77F7"/>
    <w:rsid w:val="1E1EFE9E"/>
    <w:rsid w:val="1E29BB72"/>
    <w:rsid w:val="1E4805ED"/>
    <w:rsid w:val="1E8DDDC0"/>
    <w:rsid w:val="1EA04553"/>
    <w:rsid w:val="1EDD3BA7"/>
    <w:rsid w:val="1F173992"/>
    <w:rsid w:val="1F4501CD"/>
    <w:rsid w:val="1F56107D"/>
    <w:rsid w:val="1F783E6A"/>
    <w:rsid w:val="1F88C433"/>
    <w:rsid w:val="1FE66BA2"/>
    <w:rsid w:val="1FFFC8BC"/>
    <w:rsid w:val="20058C0D"/>
    <w:rsid w:val="20206E02"/>
    <w:rsid w:val="203C6D65"/>
    <w:rsid w:val="20400EC5"/>
    <w:rsid w:val="2052677A"/>
    <w:rsid w:val="2072CF5E"/>
    <w:rsid w:val="208170AF"/>
    <w:rsid w:val="20875364"/>
    <w:rsid w:val="20A52725"/>
    <w:rsid w:val="20CF3F36"/>
    <w:rsid w:val="210DECB2"/>
    <w:rsid w:val="213DD370"/>
    <w:rsid w:val="21966372"/>
    <w:rsid w:val="21982D6D"/>
    <w:rsid w:val="21B01444"/>
    <w:rsid w:val="2200409D"/>
    <w:rsid w:val="222DE4C2"/>
    <w:rsid w:val="22392F2B"/>
    <w:rsid w:val="2239B9C3"/>
    <w:rsid w:val="224E0199"/>
    <w:rsid w:val="227881A0"/>
    <w:rsid w:val="2284763A"/>
    <w:rsid w:val="22887583"/>
    <w:rsid w:val="22A5FAA3"/>
    <w:rsid w:val="22B91CBF"/>
    <w:rsid w:val="22C6AB55"/>
    <w:rsid w:val="22FF30E4"/>
    <w:rsid w:val="2313CDB9"/>
    <w:rsid w:val="23184A8F"/>
    <w:rsid w:val="23601BD6"/>
    <w:rsid w:val="23703C4B"/>
    <w:rsid w:val="23740E13"/>
    <w:rsid w:val="238776B7"/>
    <w:rsid w:val="238A8529"/>
    <w:rsid w:val="23A924E6"/>
    <w:rsid w:val="23BCC148"/>
    <w:rsid w:val="240907CB"/>
    <w:rsid w:val="2436B7BC"/>
    <w:rsid w:val="244415FA"/>
    <w:rsid w:val="244D1E55"/>
    <w:rsid w:val="246B46A9"/>
    <w:rsid w:val="247E76FA"/>
    <w:rsid w:val="24868EAC"/>
    <w:rsid w:val="2493FC9E"/>
    <w:rsid w:val="2498286E"/>
    <w:rsid w:val="24D0CC69"/>
    <w:rsid w:val="24E8585E"/>
    <w:rsid w:val="24F0C9D6"/>
    <w:rsid w:val="253A3D16"/>
    <w:rsid w:val="254A6348"/>
    <w:rsid w:val="254E4023"/>
    <w:rsid w:val="255597DC"/>
    <w:rsid w:val="2557DFA8"/>
    <w:rsid w:val="2569D925"/>
    <w:rsid w:val="25715A85"/>
    <w:rsid w:val="257D7AAF"/>
    <w:rsid w:val="257F2603"/>
    <w:rsid w:val="25B2C3EB"/>
    <w:rsid w:val="25BA37DE"/>
    <w:rsid w:val="25BA5CDA"/>
    <w:rsid w:val="25D1257F"/>
    <w:rsid w:val="260C0DAE"/>
    <w:rsid w:val="26208900"/>
    <w:rsid w:val="262CFB5F"/>
    <w:rsid w:val="2630939C"/>
    <w:rsid w:val="269330AA"/>
    <w:rsid w:val="269A13CB"/>
    <w:rsid w:val="26B6C9E9"/>
    <w:rsid w:val="26E4881A"/>
    <w:rsid w:val="27186103"/>
    <w:rsid w:val="2722C1D0"/>
    <w:rsid w:val="274078F8"/>
    <w:rsid w:val="275C3486"/>
    <w:rsid w:val="27614B35"/>
    <w:rsid w:val="277A4723"/>
    <w:rsid w:val="27943DCD"/>
    <w:rsid w:val="27B43FDA"/>
    <w:rsid w:val="27DE447B"/>
    <w:rsid w:val="28069AAB"/>
    <w:rsid w:val="280E09C6"/>
    <w:rsid w:val="283AD856"/>
    <w:rsid w:val="284CB21D"/>
    <w:rsid w:val="28603FD6"/>
    <w:rsid w:val="2878A9F8"/>
    <w:rsid w:val="288C60BB"/>
    <w:rsid w:val="28B90AF7"/>
    <w:rsid w:val="28C9CF34"/>
    <w:rsid w:val="28D4522F"/>
    <w:rsid w:val="28F0054D"/>
    <w:rsid w:val="29010AF2"/>
    <w:rsid w:val="290B890B"/>
    <w:rsid w:val="291FB08B"/>
    <w:rsid w:val="292EE331"/>
    <w:rsid w:val="29626C4B"/>
    <w:rsid w:val="2989B60D"/>
    <w:rsid w:val="29B15EA8"/>
    <w:rsid w:val="29CFF406"/>
    <w:rsid w:val="29E3CEB3"/>
    <w:rsid w:val="29EE275B"/>
    <w:rsid w:val="2A113DBE"/>
    <w:rsid w:val="2A17C441"/>
    <w:rsid w:val="2A193C90"/>
    <w:rsid w:val="2A30A619"/>
    <w:rsid w:val="2A3D9E25"/>
    <w:rsid w:val="2A4D8A11"/>
    <w:rsid w:val="2A873CAC"/>
    <w:rsid w:val="2AA8AD3C"/>
    <w:rsid w:val="2AD08618"/>
    <w:rsid w:val="2ADE3F7D"/>
    <w:rsid w:val="2AEB9608"/>
    <w:rsid w:val="2AF7F3EC"/>
    <w:rsid w:val="2B1538EE"/>
    <w:rsid w:val="2B15EADB"/>
    <w:rsid w:val="2B1F6BDF"/>
    <w:rsid w:val="2B4EC444"/>
    <w:rsid w:val="2B4EEFFB"/>
    <w:rsid w:val="2B54204D"/>
    <w:rsid w:val="2B6534F5"/>
    <w:rsid w:val="2B7284D2"/>
    <w:rsid w:val="2BA7EFEC"/>
    <w:rsid w:val="2BBDF0D8"/>
    <w:rsid w:val="2BC9BE05"/>
    <w:rsid w:val="2BD3C963"/>
    <w:rsid w:val="2C214937"/>
    <w:rsid w:val="2C521E81"/>
    <w:rsid w:val="2C6F091B"/>
    <w:rsid w:val="2C7F5400"/>
    <w:rsid w:val="2CA0DEB0"/>
    <w:rsid w:val="2CB7695D"/>
    <w:rsid w:val="2CCAD211"/>
    <w:rsid w:val="2CEF7348"/>
    <w:rsid w:val="2CF8F0F5"/>
    <w:rsid w:val="2D19B49C"/>
    <w:rsid w:val="2D1FA190"/>
    <w:rsid w:val="2D28FDF7"/>
    <w:rsid w:val="2D2B6B32"/>
    <w:rsid w:val="2D6FD03B"/>
    <w:rsid w:val="2D78432B"/>
    <w:rsid w:val="2D78A44E"/>
    <w:rsid w:val="2D918E45"/>
    <w:rsid w:val="2D9ABF97"/>
    <w:rsid w:val="2DA19B3C"/>
    <w:rsid w:val="2DABD01F"/>
    <w:rsid w:val="2DC75330"/>
    <w:rsid w:val="2DCB760A"/>
    <w:rsid w:val="2DE87398"/>
    <w:rsid w:val="2DFFF36B"/>
    <w:rsid w:val="2E3453A0"/>
    <w:rsid w:val="2E41777B"/>
    <w:rsid w:val="2E603E42"/>
    <w:rsid w:val="2E849770"/>
    <w:rsid w:val="2E8DE63F"/>
    <w:rsid w:val="2EB7975A"/>
    <w:rsid w:val="2ED9ED38"/>
    <w:rsid w:val="2EFC5851"/>
    <w:rsid w:val="2F12953E"/>
    <w:rsid w:val="2F12C56B"/>
    <w:rsid w:val="2F17A61F"/>
    <w:rsid w:val="2F2433DC"/>
    <w:rsid w:val="2F4A4389"/>
    <w:rsid w:val="2F8C9221"/>
    <w:rsid w:val="2F9999DA"/>
    <w:rsid w:val="2FB362E3"/>
    <w:rsid w:val="2FCC1183"/>
    <w:rsid w:val="2FE62936"/>
    <w:rsid w:val="2FF00FCA"/>
    <w:rsid w:val="3011CBC1"/>
    <w:rsid w:val="30150ECC"/>
    <w:rsid w:val="3037D5F3"/>
    <w:rsid w:val="3041A530"/>
    <w:rsid w:val="30868B0A"/>
    <w:rsid w:val="30AACC78"/>
    <w:rsid w:val="30C1100C"/>
    <w:rsid w:val="30E0BE7A"/>
    <w:rsid w:val="310AC5D4"/>
    <w:rsid w:val="3115E580"/>
    <w:rsid w:val="311C185E"/>
    <w:rsid w:val="3179DC89"/>
    <w:rsid w:val="3180BB70"/>
    <w:rsid w:val="319858F6"/>
    <w:rsid w:val="31A4A59D"/>
    <w:rsid w:val="31B32DA3"/>
    <w:rsid w:val="31D281CB"/>
    <w:rsid w:val="31D6C668"/>
    <w:rsid w:val="31E98675"/>
    <w:rsid w:val="3218BD93"/>
    <w:rsid w:val="323A5975"/>
    <w:rsid w:val="329914C8"/>
    <w:rsid w:val="32A7DB43"/>
    <w:rsid w:val="32B1C84B"/>
    <w:rsid w:val="32BE1A48"/>
    <w:rsid w:val="330F288F"/>
    <w:rsid w:val="3331DFB9"/>
    <w:rsid w:val="333C0092"/>
    <w:rsid w:val="3341AFA2"/>
    <w:rsid w:val="3343AB14"/>
    <w:rsid w:val="3356E5D2"/>
    <w:rsid w:val="337886F6"/>
    <w:rsid w:val="33C191B4"/>
    <w:rsid w:val="33E7F25B"/>
    <w:rsid w:val="33ECE5C6"/>
    <w:rsid w:val="33F028F0"/>
    <w:rsid w:val="33F653EB"/>
    <w:rsid w:val="33FB9C27"/>
    <w:rsid w:val="3416ED8C"/>
    <w:rsid w:val="34330763"/>
    <w:rsid w:val="3471571C"/>
    <w:rsid w:val="347ED246"/>
    <w:rsid w:val="34AAFCBA"/>
    <w:rsid w:val="34CC17EE"/>
    <w:rsid w:val="34E93589"/>
    <w:rsid w:val="34EC384D"/>
    <w:rsid w:val="34FA8C09"/>
    <w:rsid w:val="350C2190"/>
    <w:rsid w:val="3511B351"/>
    <w:rsid w:val="352AC14D"/>
    <w:rsid w:val="352B4F0A"/>
    <w:rsid w:val="353C6DED"/>
    <w:rsid w:val="354BA3D6"/>
    <w:rsid w:val="354C0E4E"/>
    <w:rsid w:val="357A6DB2"/>
    <w:rsid w:val="358E506C"/>
    <w:rsid w:val="35A688CF"/>
    <w:rsid w:val="35C5FF8E"/>
    <w:rsid w:val="35E54981"/>
    <w:rsid w:val="360E5B2F"/>
    <w:rsid w:val="362209F6"/>
    <w:rsid w:val="3650A4F4"/>
    <w:rsid w:val="3670E581"/>
    <w:rsid w:val="368CC327"/>
    <w:rsid w:val="36CFB751"/>
    <w:rsid w:val="372E6986"/>
    <w:rsid w:val="375AB16F"/>
    <w:rsid w:val="3778FA86"/>
    <w:rsid w:val="37BAFABA"/>
    <w:rsid w:val="37D0DF9F"/>
    <w:rsid w:val="380AB713"/>
    <w:rsid w:val="381749A1"/>
    <w:rsid w:val="3831D4C5"/>
    <w:rsid w:val="3832B532"/>
    <w:rsid w:val="3839D96C"/>
    <w:rsid w:val="385D7445"/>
    <w:rsid w:val="3886879A"/>
    <w:rsid w:val="38B45018"/>
    <w:rsid w:val="38C06838"/>
    <w:rsid w:val="38C48C38"/>
    <w:rsid w:val="38C71A6D"/>
    <w:rsid w:val="38E98A98"/>
    <w:rsid w:val="38EFE848"/>
    <w:rsid w:val="38F46F8C"/>
    <w:rsid w:val="3953B150"/>
    <w:rsid w:val="39616C7F"/>
    <w:rsid w:val="396A6D2B"/>
    <w:rsid w:val="39CA4800"/>
    <w:rsid w:val="3A12AAFC"/>
    <w:rsid w:val="3A442F6B"/>
    <w:rsid w:val="3A672B65"/>
    <w:rsid w:val="3AA17ADA"/>
    <w:rsid w:val="3AB58AE0"/>
    <w:rsid w:val="3AD6BC6E"/>
    <w:rsid w:val="3AE87FD9"/>
    <w:rsid w:val="3AFF6774"/>
    <w:rsid w:val="3B41EBFB"/>
    <w:rsid w:val="3B5EF61F"/>
    <w:rsid w:val="3B686F1A"/>
    <w:rsid w:val="3B827C7A"/>
    <w:rsid w:val="3B9DCFD5"/>
    <w:rsid w:val="3B9E6A1B"/>
    <w:rsid w:val="3BA038F0"/>
    <w:rsid w:val="3BD3FA9D"/>
    <w:rsid w:val="3BDA9031"/>
    <w:rsid w:val="3C06BCDB"/>
    <w:rsid w:val="3C06CE8D"/>
    <w:rsid w:val="3C1EBA09"/>
    <w:rsid w:val="3C26ABB0"/>
    <w:rsid w:val="3C4BE387"/>
    <w:rsid w:val="3C642D12"/>
    <w:rsid w:val="3C73279B"/>
    <w:rsid w:val="3C832923"/>
    <w:rsid w:val="3C8D5DDD"/>
    <w:rsid w:val="3C8FC267"/>
    <w:rsid w:val="3CCF5846"/>
    <w:rsid w:val="3D139ED7"/>
    <w:rsid w:val="3D5343D5"/>
    <w:rsid w:val="3D63313B"/>
    <w:rsid w:val="3D809ACD"/>
    <w:rsid w:val="3D87EEE4"/>
    <w:rsid w:val="3D887424"/>
    <w:rsid w:val="3DB1D462"/>
    <w:rsid w:val="3DB7D535"/>
    <w:rsid w:val="3DC058CB"/>
    <w:rsid w:val="3DD6FF5B"/>
    <w:rsid w:val="3DE36987"/>
    <w:rsid w:val="3DE7584F"/>
    <w:rsid w:val="3DEA53CA"/>
    <w:rsid w:val="3DF064C8"/>
    <w:rsid w:val="3DFF9AC6"/>
    <w:rsid w:val="3E491DC4"/>
    <w:rsid w:val="3E6236C4"/>
    <w:rsid w:val="3E76C175"/>
    <w:rsid w:val="3E8ADBAA"/>
    <w:rsid w:val="3ECB52A3"/>
    <w:rsid w:val="3ED76581"/>
    <w:rsid w:val="3EF3B5BA"/>
    <w:rsid w:val="3EF95A55"/>
    <w:rsid w:val="3F0079DF"/>
    <w:rsid w:val="3F02430C"/>
    <w:rsid w:val="3F1C9305"/>
    <w:rsid w:val="3F2BC729"/>
    <w:rsid w:val="3F4FF429"/>
    <w:rsid w:val="3F71C6A4"/>
    <w:rsid w:val="3F75990A"/>
    <w:rsid w:val="3F870D62"/>
    <w:rsid w:val="3FAD5774"/>
    <w:rsid w:val="3FC654CD"/>
    <w:rsid w:val="3FE18BE9"/>
    <w:rsid w:val="3FF647D8"/>
    <w:rsid w:val="400EC545"/>
    <w:rsid w:val="40219CF6"/>
    <w:rsid w:val="4036F310"/>
    <w:rsid w:val="4095F9F8"/>
    <w:rsid w:val="40A157A6"/>
    <w:rsid w:val="40B26B26"/>
    <w:rsid w:val="40B425B5"/>
    <w:rsid w:val="40B605F1"/>
    <w:rsid w:val="40B98A00"/>
    <w:rsid w:val="40CAA226"/>
    <w:rsid w:val="40EB73B0"/>
    <w:rsid w:val="40EDCE90"/>
    <w:rsid w:val="4138A337"/>
    <w:rsid w:val="4140F1A9"/>
    <w:rsid w:val="41422F4C"/>
    <w:rsid w:val="4173BA14"/>
    <w:rsid w:val="41A1F73F"/>
    <w:rsid w:val="41C83CAD"/>
    <w:rsid w:val="421637AF"/>
    <w:rsid w:val="429673CA"/>
    <w:rsid w:val="42AA35FC"/>
    <w:rsid w:val="42C65A3A"/>
    <w:rsid w:val="42D23932"/>
    <w:rsid w:val="42D7C625"/>
    <w:rsid w:val="42E19ADB"/>
    <w:rsid w:val="42FA40A4"/>
    <w:rsid w:val="4303618B"/>
    <w:rsid w:val="43091D1E"/>
    <w:rsid w:val="43187E29"/>
    <w:rsid w:val="433C12C3"/>
    <w:rsid w:val="433C56FE"/>
    <w:rsid w:val="435776A3"/>
    <w:rsid w:val="4358EA16"/>
    <w:rsid w:val="435A5AB6"/>
    <w:rsid w:val="4363BB1E"/>
    <w:rsid w:val="437A66FB"/>
    <w:rsid w:val="43BD6529"/>
    <w:rsid w:val="43E52808"/>
    <w:rsid w:val="43F096E1"/>
    <w:rsid w:val="43FA3F26"/>
    <w:rsid w:val="442D1B82"/>
    <w:rsid w:val="445324A5"/>
    <w:rsid w:val="44576809"/>
    <w:rsid w:val="445AC446"/>
    <w:rsid w:val="44A136C9"/>
    <w:rsid w:val="44A69579"/>
    <w:rsid w:val="44E36A5F"/>
    <w:rsid w:val="45071866"/>
    <w:rsid w:val="451B3A63"/>
    <w:rsid w:val="451D8FED"/>
    <w:rsid w:val="45489BAC"/>
    <w:rsid w:val="45B994F4"/>
    <w:rsid w:val="45DFD74D"/>
    <w:rsid w:val="45E690A1"/>
    <w:rsid w:val="463484D1"/>
    <w:rsid w:val="467A36B4"/>
    <w:rsid w:val="46CBFEA8"/>
    <w:rsid w:val="46EBBBFC"/>
    <w:rsid w:val="470887F3"/>
    <w:rsid w:val="4758FB0F"/>
    <w:rsid w:val="477F1E50"/>
    <w:rsid w:val="47882145"/>
    <w:rsid w:val="47C6707D"/>
    <w:rsid w:val="47E63F82"/>
    <w:rsid w:val="482B64B3"/>
    <w:rsid w:val="48894313"/>
    <w:rsid w:val="48A05A07"/>
    <w:rsid w:val="48A9BE39"/>
    <w:rsid w:val="48C3CDD3"/>
    <w:rsid w:val="48C4C3D6"/>
    <w:rsid w:val="48E63558"/>
    <w:rsid w:val="48F35E94"/>
    <w:rsid w:val="49284F88"/>
    <w:rsid w:val="493DA222"/>
    <w:rsid w:val="49428347"/>
    <w:rsid w:val="4952E3ED"/>
    <w:rsid w:val="497F7D8C"/>
    <w:rsid w:val="4987ABE0"/>
    <w:rsid w:val="49DE2D68"/>
    <w:rsid w:val="49E2642A"/>
    <w:rsid w:val="49FD00C8"/>
    <w:rsid w:val="4A3F153C"/>
    <w:rsid w:val="4A61E5F9"/>
    <w:rsid w:val="4A674AD2"/>
    <w:rsid w:val="4A74AC14"/>
    <w:rsid w:val="4A7C7F48"/>
    <w:rsid w:val="4A834D6E"/>
    <w:rsid w:val="4A930F16"/>
    <w:rsid w:val="4ABACA35"/>
    <w:rsid w:val="4AC866A3"/>
    <w:rsid w:val="4AE19102"/>
    <w:rsid w:val="4AE2678B"/>
    <w:rsid w:val="4B2ECE8B"/>
    <w:rsid w:val="4B4DA7D7"/>
    <w:rsid w:val="4B528C23"/>
    <w:rsid w:val="4B6DF8E0"/>
    <w:rsid w:val="4B8798EF"/>
    <w:rsid w:val="4BA3A1CD"/>
    <w:rsid w:val="4BC11FE8"/>
    <w:rsid w:val="4BC8EA0B"/>
    <w:rsid w:val="4BE4F707"/>
    <w:rsid w:val="4BE9B89B"/>
    <w:rsid w:val="4BEDFAA7"/>
    <w:rsid w:val="4C03CEA0"/>
    <w:rsid w:val="4C1B2DFA"/>
    <w:rsid w:val="4C238431"/>
    <w:rsid w:val="4C3367F1"/>
    <w:rsid w:val="4C363CDA"/>
    <w:rsid w:val="4C5D0B31"/>
    <w:rsid w:val="4C9747F3"/>
    <w:rsid w:val="4CA46AEB"/>
    <w:rsid w:val="4CAFD284"/>
    <w:rsid w:val="4CC3BBEB"/>
    <w:rsid w:val="4CD55D52"/>
    <w:rsid w:val="4CE64F36"/>
    <w:rsid w:val="4CE8CDFC"/>
    <w:rsid w:val="4D211B40"/>
    <w:rsid w:val="4D4F1134"/>
    <w:rsid w:val="4D5483F1"/>
    <w:rsid w:val="4D8E69AC"/>
    <w:rsid w:val="4DBC06CC"/>
    <w:rsid w:val="4DBF8605"/>
    <w:rsid w:val="4DCD931E"/>
    <w:rsid w:val="4DE2C9D6"/>
    <w:rsid w:val="4E0E4004"/>
    <w:rsid w:val="4E150256"/>
    <w:rsid w:val="4E36463C"/>
    <w:rsid w:val="4E51C895"/>
    <w:rsid w:val="4E5FA202"/>
    <w:rsid w:val="4E624430"/>
    <w:rsid w:val="4E97DD0E"/>
    <w:rsid w:val="4EC75673"/>
    <w:rsid w:val="4ED65595"/>
    <w:rsid w:val="4EE9F1F0"/>
    <w:rsid w:val="4EFD4240"/>
    <w:rsid w:val="4F2733A5"/>
    <w:rsid w:val="4F402C41"/>
    <w:rsid w:val="4F62B071"/>
    <w:rsid w:val="4F873CCE"/>
    <w:rsid w:val="4F8FB7C4"/>
    <w:rsid w:val="4F911880"/>
    <w:rsid w:val="4FB3D34B"/>
    <w:rsid w:val="4FD4FF7E"/>
    <w:rsid w:val="4FD85B8C"/>
    <w:rsid w:val="5001DFED"/>
    <w:rsid w:val="50308217"/>
    <w:rsid w:val="50435F17"/>
    <w:rsid w:val="506B614B"/>
    <w:rsid w:val="50818A07"/>
    <w:rsid w:val="508464A5"/>
    <w:rsid w:val="5085A78F"/>
    <w:rsid w:val="5089D1A4"/>
    <w:rsid w:val="5092B534"/>
    <w:rsid w:val="50A0EAD6"/>
    <w:rsid w:val="50AD45C5"/>
    <w:rsid w:val="50DEBFF3"/>
    <w:rsid w:val="50EB0D28"/>
    <w:rsid w:val="51050D80"/>
    <w:rsid w:val="511315C0"/>
    <w:rsid w:val="51132410"/>
    <w:rsid w:val="51295715"/>
    <w:rsid w:val="5131CC8D"/>
    <w:rsid w:val="513BF58A"/>
    <w:rsid w:val="517A232A"/>
    <w:rsid w:val="5181C573"/>
    <w:rsid w:val="51D4CDD3"/>
    <w:rsid w:val="51E936B2"/>
    <w:rsid w:val="52130405"/>
    <w:rsid w:val="5229559D"/>
    <w:rsid w:val="524E5102"/>
    <w:rsid w:val="527217D5"/>
    <w:rsid w:val="5275EF4E"/>
    <w:rsid w:val="528A937B"/>
    <w:rsid w:val="52913CF2"/>
    <w:rsid w:val="52C9C30A"/>
    <w:rsid w:val="52EA1A75"/>
    <w:rsid w:val="52EC4821"/>
    <w:rsid w:val="530624B4"/>
    <w:rsid w:val="531DF485"/>
    <w:rsid w:val="5329F331"/>
    <w:rsid w:val="53544F05"/>
    <w:rsid w:val="535531C1"/>
    <w:rsid w:val="53E5992E"/>
    <w:rsid w:val="53F2E10F"/>
    <w:rsid w:val="541A12CF"/>
    <w:rsid w:val="54270688"/>
    <w:rsid w:val="542A01A6"/>
    <w:rsid w:val="5440ABE6"/>
    <w:rsid w:val="544B71A5"/>
    <w:rsid w:val="548889F9"/>
    <w:rsid w:val="548D5DF9"/>
    <w:rsid w:val="54AFE899"/>
    <w:rsid w:val="54D33CB2"/>
    <w:rsid w:val="54EBCC8B"/>
    <w:rsid w:val="54FEAA25"/>
    <w:rsid w:val="55084288"/>
    <w:rsid w:val="55217D5B"/>
    <w:rsid w:val="552F0FBC"/>
    <w:rsid w:val="553F71D6"/>
    <w:rsid w:val="5544FE28"/>
    <w:rsid w:val="55633380"/>
    <w:rsid w:val="55C22ADB"/>
    <w:rsid w:val="56080751"/>
    <w:rsid w:val="562B2EBF"/>
    <w:rsid w:val="5630AD63"/>
    <w:rsid w:val="56393245"/>
    <w:rsid w:val="56B719B8"/>
    <w:rsid w:val="56BF4A73"/>
    <w:rsid w:val="56C16F65"/>
    <w:rsid w:val="56CF30CA"/>
    <w:rsid w:val="56EC16B5"/>
    <w:rsid w:val="56F6B41E"/>
    <w:rsid w:val="5702DB17"/>
    <w:rsid w:val="571BE0C0"/>
    <w:rsid w:val="57348126"/>
    <w:rsid w:val="575F304B"/>
    <w:rsid w:val="577A9C54"/>
    <w:rsid w:val="577E2882"/>
    <w:rsid w:val="578B5CB8"/>
    <w:rsid w:val="578DD699"/>
    <w:rsid w:val="579371BE"/>
    <w:rsid w:val="57C7F85B"/>
    <w:rsid w:val="57DDB2D9"/>
    <w:rsid w:val="57DEE2E5"/>
    <w:rsid w:val="57E97A11"/>
    <w:rsid w:val="57ED8405"/>
    <w:rsid w:val="5822CE15"/>
    <w:rsid w:val="584023AE"/>
    <w:rsid w:val="5842CA12"/>
    <w:rsid w:val="586B71FF"/>
    <w:rsid w:val="586EACE9"/>
    <w:rsid w:val="58717857"/>
    <w:rsid w:val="58893E6D"/>
    <w:rsid w:val="58CC0458"/>
    <w:rsid w:val="58D1F488"/>
    <w:rsid w:val="59296F00"/>
    <w:rsid w:val="59379B8E"/>
    <w:rsid w:val="59604112"/>
    <w:rsid w:val="596BF61A"/>
    <w:rsid w:val="59746A19"/>
    <w:rsid w:val="598E557A"/>
    <w:rsid w:val="59B7906E"/>
    <w:rsid w:val="59EA5CB1"/>
    <w:rsid w:val="5A293DF1"/>
    <w:rsid w:val="5A359236"/>
    <w:rsid w:val="5A389961"/>
    <w:rsid w:val="5A744484"/>
    <w:rsid w:val="5A845551"/>
    <w:rsid w:val="5A9995F5"/>
    <w:rsid w:val="5A9A70AF"/>
    <w:rsid w:val="5AAAADC8"/>
    <w:rsid w:val="5AB18E99"/>
    <w:rsid w:val="5AFF3BC0"/>
    <w:rsid w:val="5AFF6C81"/>
    <w:rsid w:val="5B1F85D3"/>
    <w:rsid w:val="5B2B21F3"/>
    <w:rsid w:val="5B6010F7"/>
    <w:rsid w:val="5B9387C6"/>
    <w:rsid w:val="5BBA52F8"/>
    <w:rsid w:val="5BE26D97"/>
    <w:rsid w:val="5C09AD77"/>
    <w:rsid w:val="5C5FDBA8"/>
    <w:rsid w:val="5C6EF6E8"/>
    <w:rsid w:val="5C837510"/>
    <w:rsid w:val="5CBD9FC1"/>
    <w:rsid w:val="5CF17C80"/>
    <w:rsid w:val="5D044893"/>
    <w:rsid w:val="5D2CF8A3"/>
    <w:rsid w:val="5D366CCA"/>
    <w:rsid w:val="5D5B31B7"/>
    <w:rsid w:val="5D6AE6B6"/>
    <w:rsid w:val="5D6F056B"/>
    <w:rsid w:val="5D787D9C"/>
    <w:rsid w:val="5D80553D"/>
    <w:rsid w:val="5D8D4BC1"/>
    <w:rsid w:val="5D927AD3"/>
    <w:rsid w:val="5DA1762C"/>
    <w:rsid w:val="5DB4079A"/>
    <w:rsid w:val="5DCB2604"/>
    <w:rsid w:val="5DDC45B1"/>
    <w:rsid w:val="5DE807F2"/>
    <w:rsid w:val="5E0F9B90"/>
    <w:rsid w:val="5E19EE75"/>
    <w:rsid w:val="5E2D56A5"/>
    <w:rsid w:val="5E4F7B20"/>
    <w:rsid w:val="5E560229"/>
    <w:rsid w:val="5E63B6CF"/>
    <w:rsid w:val="5E679191"/>
    <w:rsid w:val="5E6BE580"/>
    <w:rsid w:val="5E7C43A3"/>
    <w:rsid w:val="5E8B9506"/>
    <w:rsid w:val="5E9FC297"/>
    <w:rsid w:val="5EBBBEA2"/>
    <w:rsid w:val="5EBDC213"/>
    <w:rsid w:val="5F0C5F3D"/>
    <w:rsid w:val="5F1A969D"/>
    <w:rsid w:val="5F2DF1F9"/>
    <w:rsid w:val="5F3B24E4"/>
    <w:rsid w:val="5F5CC466"/>
    <w:rsid w:val="5F698EF7"/>
    <w:rsid w:val="5F6AE5C3"/>
    <w:rsid w:val="5F74DB70"/>
    <w:rsid w:val="5F90526D"/>
    <w:rsid w:val="5F92D920"/>
    <w:rsid w:val="5F931474"/>
    <w:rsid w:val="5FA2F9F9"/>
    <w:rsid w:val="5FAB8437"/>
    <w:rsid w:val="5FB5755C"/>
    <w:rsid w:val="5FEC2558"/>
    <w:rsid w:val="6002E9F3"/>
    <w:rsid w:val="60825443"/>
    <w:rsid w:val="60903746"/>
    <w:rsid w:val="60BF2321"/>
    <w:rsid w:val="60C7FEAB"/>
    <w:rsid w:val="61126ED2"/>
    <w:rsid w:val="612E420A"/>
    <w:rsid w:val="612F2914"/>
    <w:rsid w:val="6138A34C"/>
    <w:rsid w:val="615765C1"/>
    <w:rsid w:val="615D0B79"/>
    <w:rsid w:val="618FCA77"/>
    <w:rsid w:val="619CBE0D"/>
    <w:rsid w:val="61A05B8A"/>
    <w:rsid w:val="61C1EDBA"/>
    <w:rsid w:val="61C34844"/>
    <w:rsid w:val="61C3FFD0"/>
    <w:rsid w:val="61E30CDC"/>
    <w:rsid w:val="61FA376A"/>
    <w:rsid w:val="6224FF22"/>
    <w:rsid w:val="6227C477"/>
    <w:rsid w:val="62775EB8"/>
    <w:rsid w:val="6295B88F"/>
    <w:rsid w:val="62CE9816"/>
    <w:rsid w:val="62D64BA1"/>
    <w:rsid w:val="62E91D8D"/>
    <w:rsid w:val="62EF897C"/>
    <w:rsid w:val="63115AA6"/>
    <w:rsid w:val="6316A85D"/>
    <w:rsid w:val="6333200B"/>
    <w:rsid w:val="634A29B9"/>
    <w:rsid w:val="634AFC05"/>
    <w:rsid w:val="634C760D"/>
    <w:rsid w:val="635E4C25"/>
    <w:rsid w:val="635F504B"/>
    <w:rsid w:val="637D74DA"/>
    <w:rsid w:val="638A8CD1"/>
    <w:rsid w:val="6390A4DE"/>
    <w:rsid w:val="63AC5C7F"/>
    <w:rsid w:val="63B0D601"/>
    <w:rsid w:val="63B34447"/>
    <w:rsid w:val="63BD3BE4"/>
    <w:rsid w:val="63C0FA9F"/>
    <w:rsid w:val="63CAD721"/>
    <w:rsid w:val="63E01218"/>
    <w:rsid w:val="6404812D"/>
    <w:rsid w:val="640A7258"/>
    <w:rsid w:val="64495EBA"/>
    <w:rsid w:val="645631BD"/>
    <w:rsid w:val="64617EC1"/>
    <w:rsid w:val="64724551"/>
    <w:rsid w:val="64781333"/>
    <w:rsid w:val="6481D018"/>
    <w:rsid w:val="6497B9CE"/>
    <w:rsid w:val="64C9A14B"/>
    <w:rsid w:val="64D170F7"/>
    <w:rsid w:val="65076270"/>
    <w:rsid w:val="6507EB60"/>
    <w:rsid w:val="6522AC7D"/>
    <w:rsid w:val="652C3398"/>
    <w:rsid w:val="65678295"/>
    <w:rsid w:val="65AB1996"/>
    <w:rsid w:val="65BC5446"/>
    <w:rsid w:val="65CFAABC"/>
    <w:rsid w:val="65D42083"/>
    <w:rsid w:val="65DE5811"/>
    <w:rsid w:val="65EC6AA8"/>
    <w:rsid w:val="661723A4"/>
    <w:rsid w:val="662AFD3F"/>
    <w:rsid w:val="663E3996"/>
    <w:rsid w:val="665A9C43"/>
    <w:rsid w:val="66770AB9"/>
    <w:rsid w:val="6683B677"/>
    <w:rsid w:val="668DC73E"/>
    <w:rsid w:val="669A4512"/>
    <w:rsid w:val="66D4FAB2"/>
    <w:rsid w:val="66D96FD1"/>
    <w:rsid w:val="66F69388"/>
    <w:rsid w:val="67041F3F"/>
    <w:rsid w:val="6715D413"/>
    <w:rsid w:val="673A7D02"/>
    <w:rsid w:val="673F69F9"/>
    <w:rsid w:val="6743024E"/>
    <w:rsid w:val="674DE985"/>
    <w:rsid w:val="67580811"/>
    <w:rsid w:val="675ACF70"/>
    <w:rsid w:val="675AF6A9"/>
    <w:rsid w:val="6760302C"/>
    <w:rsid w:val="677DCB48"/>
    <w:rsid w:val="6799757A"/>
    <w:rsid w:val="67C5CDB9"/>
    <w:rsid w:val="67CD1BFD"/>
    <w:rsid w:val="67E6D918"/>
    <w:rsid w:val="67ECF206"/>
    <w:rsid w:val="67F3AB52"/>
    <w:rsid w:val="6806EC2F"/>
    <w:rsid w:val="681329D9"/>
    <w:rsid w:val="684199BC"/>
    <w:rsid w:val="684521CB"/>
    <w:rsid w:val="684B5F46"/>
    <w:rsid w:val="686BD543"/>
    <w:rsid w:val="686E3759"/>
    <w:rsid w:val="689FD50F"/>
    <w:rsid w:val="68BE50CC"/>
    <w:rsid w:val="68EC1E73"/>
    <w:rsid w:val="68FB6E5E"/>
    <w:rsid w:val="6913A6B0"/>
    <w:rsid w:val="694D0CC3"/>
    <w:rsid w:val="697B1F37"/>
    <w:rsid w:val="69ADE95A"/>
    <w:rsid w:val="69BAF836"/>
    <w:rsid w:val="69DE58C0"/>
    <w:rsid w:val="6A4D50F4"/>
    <w:rsid w:val="6A9B2AF6"/>
    <w:rsid w:val="6AAD9300"/>
    <w:rsid w:val="6AB1E6FA"/>
    <w:rsid w:val="6AB70D56"/>
    <w:rsid w:val="6AC3B635"/>
    <w:rsid w:val="6ACC13DF"/>
    <w:rsid w:val="6AD54152"/>
    <w:rsid w:val="6B0A73FF"/>
    <w:rsid w:val="6B23F695"/>
    <w:rsid w:val="6B3363E8"/>
    <w:rsid w:val="6B3ABB8E"/>
    <w:rsid w:val="6B4EBB4B"/>
    <w:rsid w:val="6B9D60F2"/>
    <w:rsid w:val="6B9DD626"/>
    <w:rsid w:val="6BA4FE7B"/>
    <w:rsid w:val="6BA90FE4"/>
    <w:rsid w:val="6BB74726"/>
    <w:rsid w:val="6BD5AFD6"/>
    <w:rsid w:val="6BEAAAFF"/>
    <w:rsid w:val="6C087BAB"/>
    <w:rsid w:val="6C7F6FD1"/>
    <w:rsid w:val="6D035321"/>
    <w:rsid w:val="6D1BF9FD"/>
    <w:rsid w:val="6D26A6E5"/>
    <w:rsid w:val="6D5217B6"/>
    <w:rsid w:val="6D545978"/>
    <w:rsid w:val="6D62F9D2"/>
    <w:rsid w:val="6D71936D"/>
    <w:rsid w:val="6D77DF55"/>
    <w:rsid w:val="6D82631F"/>
    <w:rsid w:val="6D8E3F36"/>
    <w:rsid w:val="6D90E40B"/>
    <w:rsid w:val="6DB35CDD"/>
    <w:rsid w:val="6DE9DD28"/>
    <w:rsid w:val="6DF28837"/>
    <w:rsid w:val="6DF7C5B9"/>
    <w:rsid w:val="6E01E5E9"/>
    <w:rsid w:val="6E08E57C"/>
    <w:rsid w:val="6E507742"/>
    <w:rsid w:val="6E9E11B7"/>
    <w:rsid w:val="6E9FCF06"/>
    <w:rsid w:val="6EBC46B4"/>
    <w:rsid w:val="6ED62B5F"/>
    <w:rsid w:val="6EFC5C6B"/>
    <w:rsid w:val="6F0FC43F"/>
    <w:rsid w:val="6F592F0C"/>
    <w:rsid w:val="6F5E3122"/>
    <w:rsid w:val="6F877322"/>
    <w:rsid w:val="6FF53F3C"/>
    <w:rsid w:val="7014967F"/>
    <w:rsid w:val="704C699B"/>
    <w:rsid w:val="70618AD9"/>
    <w:rsid w:val="7066E73C"/>
    <w:rsid w:val="707222BE"/>
    <w:rsid w:val="7077F184"/>
    <w:rsid w:val="708110CD"/>
    <w:rsid w:val="70886522"/>
    <w:rsid w:val="70A97BC3"/>
    <w:rsid w:val="70B012BA"/>
    <w:rsid w:val="70C9EB5E"/>
    <w:rsid w:val="70CD88E5"/>
    <w:rsid w:val="70DF9471"/>
    <w:rsid w:val="70FFF2B8"/>
    <w:rsid w:val="7106EEC3"/>
    <w:rsid w:val="71137F87"/>
    <w:rsid w:val="713C20CC"/>
    <w:rsid w:val="7142AAFF"/>
    <w:rsid w:val="71612404"/>
    <w:rsid w:val="719AE4D8"/>
    <w:rsid w:val="71BA9CD0"/>
    <w:rsid w:val="71FDBB54"/>
    <w:rsid w:val="721AAA48"/>
    <w:rsid w:val="7226ED81"/>
    <w:rsid w:val="72360AD4"/>
    <w:rsid w:val="7274072E"/>
    <w:rsid w:val="72938856"/>
    <w:rsid w:val="72953A6C"/>
    <w:rsid w:val="72BDB725"/>
    <w:rsid w:val="7304FE9A"/>
    <w:rsid w:val="73129C5F"/>
    <w:rsid w:val="73328217"/>
    <w:rsid w:val="73404DBF"/>
    <w:rsid w:val="734E472A"/>
    <w:rsid w:val="735D44AD"/>
    <w:rsid w:val="73C3475F"/>
    <w:rsid w:val="74485198"/>
    <w:rsid w:val="745E738A"/>
    <w:rsid w:val="7471997C"/>
    <w:rsid w:val="74B4734F"/>
    <w:rsid w:val="74E4537C"/>
    <w:rsid w:val="74E88DA5"/>
    <w:rsid w:val="74FE01AE"/>
    <w:rsid w:val="7505568C"/>
    <w:rsid w:val="750B5149"/>
    <w:rsid w:val="7518F4F1"/>
    <w:rsid w:val="7552A579"/>
    <w:rsid w:val="7575E84A"/>
    <w:rsid w:val="75E6093A"/>
    <w:rsid w:val="76047CE4"/>
    <w:rsid w:val="766D68B0"/>
    <w:rsid w:val="767C8466"/>
    <w:rsid w:val="7687ED02"/>
    <w:rsid w:val="76902EF8"/>
    <w:rsid w:val="76AC8492"/>
    <w:rsid w:val="76B15ABC"/>
    <w:rsid w:val="76B70451"/>
    <w:rsid w:val="76E6919F"/>
    <w:rsid w:val="771C2CBC"/>
    <w:rsid w:val="77224282"/>
    <w:rsid w:val="7724E751"/>
    <w:rsid w:val="77258A72"/>
    <w:rsid w:val="772D82E7"/>
    <w:rsid w:val="7735B961"/>
    <w:rsid w:val="773E2510"/>
    <w:rsid w:val="77600135"/>
    <w:rsid w:val="7768D49D"/>
    <w:rsid w:val="7779BEFE"/>
    <w:rsid w:val="7782892A"/>
    <w:rsid w:val="782BE909"/>
    <w:rsid w:val="784385EC"/>
    <w:rsid w:val="78529C5E"/>
    <w:rsid w:val="787DF871"/>
    <w:rsid w:val="78A2D3F2"/>
    <w:rsid w:val="78A7C484"/>
    <w:rsid w:val="78C66FBB"/>
    <w:rsid w:val="78D6EE21"/>
    <w:rsid w:val="78DC0C97"/>
    <w:rsid w:val="78E0098B"/>
    <w:rsid w:val="78E27DA7"/>
    <w:rsid w:val="791D780A"/>
    <w:rsid w:val="799551FA"/>
    <w:rsid w:val="79998C80"/>
    <w:rsid w:val="7A0285CB"/>
    <w:rsid w:val="7A0E394C"/>
    <w:rsid w:val="7A11E50A"/>
    <w:rsid w:val="7A233EE5"/>
    <w:rsid w:val="7A2CAB7D"/>
    <w:rsid w:val="7A57D812"/>
    <w:rsid w:val="7A735D5A"/>
    <w:rsid w:val="7A7EE14D"/>
    <w:rsid w:val="7A872328"/>
    <w:rsid w:val="7AB21D80"/>
    <w:rsid w:val="7AC1CDDC"/>
    <w:rsid w:val="7AC7E6DA"/>
    <w:rsid w:val="7AC9A335"/>
    <w:rsid w:val="7B1BB606"/>
    <w:rsid w:val="7B64244D"/>
    <w:rsid w:val="7B7E20B7"/>
    <w:rsid w:val="7B84D64D"/>
    <w:rsid w:val="7BA46D7E"/>
    <w:rsid w:val="7BB7B991"/>
    <w:rsid w:val="7BC89A86"/>
    <w:rsid w:val="7BDC98C6"/>
    <w:rsid w:val="7C433178"/>
    <w:rsid w:val="7C619BF2"/>
    <w:rsid w:val="7C941AD5"/>
    <w:rsid w:val="7CA159B8"/>
    <w:rsid w:val="7CA20F0B"/>
    <w:rsid w:val="7CA6893F"/>
    <w:rsid w:val="7CC16C2B"/>
    <w:rsid w:val="7CEB802E"/>
    <w:rsid w:val="7D2098A9"/>
    <w:rsid w:val="7D378B70"/>
    <w:rsid w:val="7D4D3EEA"/>
    <w:rsid w:val="7D56B4A9"/>
    <w:rsid w:val="7D64FC83"/>
    <w:rsid w:val="7D9C769F"/>
    <w:rsid w:val="7DC9E36B"/>
    <w:rsid w:val="7DCDE404"/>
    <w:rsid w:val="7DDCC072"/>
    <w:rsid w:val="7DDE5D83"/>
    <w:rsid w:val="7DF90754"/>
    <w:rsid w:val="7E0ACA62"/>
    <w:rsid w:val="7E1E2BA5"/>
    <w:rsid w:val="7E255812"/>
    <w:rsid w:val="7E50EDE0"/>
    <w:rsid w:val="7EA6910A"/>
    <w:rsid w:val="7EB9C409"/>
    <w:rsid w:val="7ED1584F"/>
    <w:rsid w:val="7EF4CB8A"/>
    <w:rsid w:val="7F06C519"/>
    <w:rsid w:val="7F3B983A"/>
    <w:rsid w:val="7F3EDBE4"/>
    <w:rsid w:val="7F6FB6BD"/>
    <w:rsid w:val="7F77A8E5"/>
    <w:rsid w:val="7F8F5624"/>
    <w:rsid w:val="7F9914F3"/>
    <w:rsid w:val="7FA3B313"/>
    <w:rsid w:val="7FC28DB2"/>
    <w:rsid w:val="7FCCF78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61F45"/>
  <w15:docId w15:val="{FD032BE8-AB94-4227-B342-76C8F12E0D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2" w:semiHidden="1" w:unhideWhenUsed="1" w:qFormat="1"/>
    <w:lsdException w:name="heading 7" w:uiPriority="0" w:semiHidden="1" w:unhideWhenUsed="1" w:qFormat="1"/>
    <w:lsdException w:name="heading 8" w:uiPriority="0" w:semiHidden="1" w:unhideWhenUsed="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EE20AF"/>
    <w:pPr>
      <w:spacing w:before="120" w:after="120" w:line="312" w:lineRule="auto"/>
      <w:jc w:val="both"/>
    </w:pPr>
    <w:rPr>
      <w:rFonts w:eastAsia="Times New Roman" w:asciiTheme="minorHAnsi" w:hAnsiTheme="minorHAnsi" w:cstheme="minorBidi"/>
      <w:sz w:val="22"/>
      <w:szCs w:val="24"/>
      <w:lang w:eastAsia="en-US"/>
    </w:rPr>
  </w:style>
  <w:style w:type="paragraph" w:styleId="Nagwek1">
    <w:name w:val="heading 1"/>
    <w:basedOn w:val="Normalny"/>
    <w:next w:val="Normalny"/>
    <w:link w:val="Nagwek1Znak"/>
    <w:autoRedefine/>
    <w:qFormat/>
    <w:rsid w:val="003F3629"/>
    <w:pPr>
      <w:keepNext/>
      <w:pageBreakBefore/>
      <w:numPr>
        <w:numId w:val="24"/>
      </w:numPr>
      <w:spacing w:before="240" w:line="288" w:lineRule="auto"/>
      <w:outlineLvl w:val="0"/>
    </w:pPr>
    <w:rPr>
      <w:b/>
      <w:bCs/>
      <w:smallCaps/>
      <w:color w:val="17365D"/>
      <w:kern w:val="32"/>
      <w:sz w:val="52"/>
      <w:szCs w:val="32"/>
    </w:rPr>
  </w:style>
  <w:style w:type="paragraph" w:styleId="Nagwek2">
    <w:name w:val="heading 2"/>
    <w:basedOn w:val="Normalny"/>
    <w:next w:val="Normalny"/>
    <w:link w:val="Nagwek2Znak"/>
    <w:autoRedefine/>
    <w:qFormat/>
    <w:rsid w:val="009F0740"/>
    <w:pPr>
      <w:keepNext/>
      <w:jc w:val="left"/>
      <w:outlineLvl w:val="1"/>
    </w:pPr>
    <w:rPr>
      <w:b/>
      <w:bCs/>
      <w:smallCaps/>
      <w:color w:val="1F497D" w:themeColor="text2"/>
      <w:sz w:val="36"/>
      <w:szCs w:val="28"/>
      <w:lang w:eastAsia="pl-PL"/>
    </w:rPr>
  </w:style>
  <w:style w:type="paragraph" w:styleId="Nagwek3">
    <w:name w:val="heading 3"/>
    <w:basedOn w:val="Normalny"/>
    <w:next w:val="Normalny"/>
    <w:link w:val="Nagwek3Znak"/>
    <w:autoRedefine/>
    <w:qFormat/>
    <w:rsid w:val="00D77717"/>
    <w:pPr>
      <w:keepNext/>
      <w:numPr>
        <w:ilvl w:val="2"/>
        <w:numId w:val="11"/>
      </w:numPr>
      <w:spacing w:before="240" w:after="240"/>
      <w:outlineLvl w:val="2"/>
    </w:pPr>
    <w:rPr>
      <w:b/>
      <w:bCs/>
      <w:color w:val="1F497D" w:themeColor="text2"/>
      <w:sz w:val="28"/>
      <w:szCs w:val="26"/>
    </w:rPr>
  </w:style>
  <w:style w:type="paragraph" w:styleId="Nagwek4">
    <w:name w:val="heading 4"/>
    <w:basedOn w:val="Normalny"/>
    <w:next w:val="Normalny"/>
    <w:link w:val="Nagwek4Znak"/>
    <w:qFormat/>
    <w:rsid w:val="00DC018E"/>
    <w:pPr>
      <w:keepNext/>
      <w:numPr>
        <w:ilvl w:val="3"/>
        <w:numId w:val="11"/>
      </w:numPr>
      <w:spacing w:before="240" w:after="240"/>
      <w:jc w:val="left"/>
      <w:outlineLvl w:val="3"/>
    </w:pPr>
    <w:rPr>
      <w:b/>
      <w:bCs/>
      <w:color w:val="17365D"/>
      <w:sz w:val="24"/>
      <w:szCs w:val="28"/>
    </w:rPr>
  </w:style>
  <w:style w:type="paragraph" w:styleId="Nagwek5">
    <w:name w:val="heading 5"/>
    <w:basedOn w:val="Normalny"/>
    <w:next w:val="Normalny"/>
    <w:link w:val="Nagwek5Znak"/>
    <w:qFormat/>
    <w:rsid w:val="00B51BAF"/>
    <w:pPr>
      <w:numPr>
        <w:ilvl w:val="4"/>
        <w:numId w:val="12"/>
      </w:numPr>
      <w:spacing w:before="240"/>
      <w:outlineLvl w:val="4"/>
    </w:pPr>
    <w:rPr>
      <w:b/>
      <w:bCs/>
      <w:i/>
      <w:iCs/>
      <w:sz w:val="26"/>
      <w:szCs w:val="26"/>
    </w:rPr>
  </w:style>
  <w:style w:type="paragraph" w:styleId="Nagwek6">
    <w:name w:val="heading 6"/>
    <w:basedOn w:val="Normalny"/>
    <w:next w:val="Normalny"/>
    <w:link w:val="Nagwek6Znak"/>
    <w:autoRedefine/>
    <w:uiPriority w:val="2"/>
    <w:semiHidden/>
    <w:qFormat/>
    <w:rsid w:val="00B51BAF"/>
    <w:pPr>
      <w:keepNext/>
      <w:keepLines/>
      <w:spacing w:before="200"/>
      <w:outlineLvl w:val="5"/>
    </w:pPr>
    <w:rPr>
      <w:b/>
      <w:bCs/>
      <w:color w:val="8B8178"/>
    </w:rPr>
  </w:style>
  <w:style w:type="paragraph" w:styleId="Nagwek7">
    <w:name w:val="heading 7"/>
    <w:basedOn w:val="Normalny"/>
    <w:next w:val="Normalny"/>
    <w:link w:val="Nagwek7Znak"/>
    <w:semiHidden/>
    <w:unhideWhenUsed/>
    <w:qFormat/>
    <w:rsid w:val="00B51BAF"/>
    <w:pPr>
      <w:spacing w:before="240"/>
      <w:outlineLvl w:val="6"/>
    </w:pPr>
  </w:style>
  <w:style w:type="paragraph" w:styleId="Nagwek8">
    <w:name w:val="heading 8"/>
    <w:basedOn w:val="Normalny"/>
    <w:next w:val="Normalny"/>
    <w:link w:val="Nagwek8Znak"/>
    <w:unhideWhenUsed/>
    <w:rsid w:val="00B51BAF"/>
    <w:pPr>
      <w:numPr>
        <w:ilvl w:val="7"/>
        <w:numId w:val="20"/>
      </w:numPr>
      <w:spacing w:before="240"/>
      <w:outlineLvl w:val="7"/>
    </w:pPr>
    <w:rPr>
      <w:i/>
      <w:iCs/>
    </w:rPr>
  </w:style>
  <w:style w:type="paragraph" w:styleId="Nagwek9">
    <w:name w:val="heading 9"/>
    <w:basedOn w:val="Normalny"/>
    <w:next w:val="Normalny"/>
    <w:link w:val="Nagwek9Znak"/>
    <w:semiHidden/>
    <w:unhideWhenUsed/>
    <w:qFormat/>
    <w:rsid w:val="00B51BAF"/>
    <w:pPr>
      <w:numPr>
        <w:ilvl w:val="8"/>
        <w:numId w:val="20"/>
      </w:numPr>
      <w:spacing w:before="240"/>
      <w:outlineLvl w:val="8"/>
    </w:pPr>
    <w:rPr>
      <w:rFonts w:ascii="Cambria" w:hAnsi="Cambri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link w:val="Nagwek1"/>
    <w:rsid w:val="003F3629"/>
    <w:rPr>
      <w:rFonts w:eastAsia="Times New Roman" w:asciiTheme="minorHAnsi" w:hAnsiTheme="minorHAnsi" w:cstheme="minorBidi"/>
      <w:b/>
      <w:bCs/>
      <w:smallCaps/>
      <w:color w:val="17365D"/>
      <w:kern w:val="32"/>
      <w:sz w:val="52"/>
      <w:szCs w:val="32"/>
      <w:lang w:eastAsia="en-US"/>
    </w:rPr>
  </w:style>
  <w:style w:type="character" w:styleId="Nagwek2Znak" w:customStyle="1">
    <w:name w:val="Nagłówek 2 Znak"/>
    <w:link w:val="Nagwek2"/>
    <w:rsid w:val="009F0740"/>
    <w:rPr>
      <w:rFonts w:eastAsia="Times New Roman" w:asciiTheme="minorHAnsi" w:hAnsiTheme="minorHAnsi" w:cstheme="minorBidi"/>
      <w:b/>
      <w:bCs/>
      <w:smallCaps/>
      <w:color w:val="1F497D" w:themeColor="text2"/>
      <w:sz w:val="36"/>
      <w:szCs w:val="28"/>
    </w:rPr>
  </w:style>
  <w:style w:type="character" w:styleId="Nagwek3Znak" w:customStyle="1">
    <w:name w:val="Nagłówek 3 Znak"/>
    <w:link w:val="Nagwek3"/>
    <w:rsid w:val="00D77717"/>
    <w:rPr>
      <w:rFonts w:eastAsia="Times New Roman" w:asciiTheme="minorHAnsi" w:hAnsiTheme="minorHAnsi" w:cstheme="minorBidi"/>
      <w:b/>
      <w:bCs/>
      <w:color w:val="1F497D" w:themeColor="text2"/>
      <w:sz w:val="28"/>
      <w:szCs w:val="26"/>
      <w:lang w:eastAsia="en-US"/>
    </w:rPr>
  </w:style>
  <w:style w:type="character" w:styleId="Nagwek4Znak" w:customStyle="1">
    <w:name w:val="Nagłówek 4 Znak"/>
    <w:link w:val="Nagwek4"/>
    <w:rsid w:val="00DC018E"/>
    <w:rPr>
      <w:rFonts w:eastAsia="Times New Roman" w:asciiTheme="minorHAnsi" w:hAnsiTheme="minorHAnsi" w:cstheme="minorBidi"/>
      <w:b/>
      <w:bCs/>
      <w:color w:val="17365D"/>
      <w:sz w:val="24"/>
      <w:szCs w:val="28"/>
      <w:lang w:eastAsia="en-US"/>
    </w:rPr>
  </w:style>
  <w:style w:type="character" w:styleId="Nagwek5Znak" w:customStyle="1">
    <w:name w:val="Nagłówek 5 Znak"/>
    <w:link w:val="Nagwek5"/>
    <w:rsid w:val="00B51BAF"/>
    <w:rPr>
      <w:rFonts w:eastAsia="Times New Roman" w:asciiTheme="minorHAnsi" w:hAnsiTheme="minorHAnsi" w:cstheme="minorBidi"/>
      <w:b/>
      <w:bCs/>
      <w:i/>
      <w:iCs/>
      <w:sz w:val="26"/>
      <w:szCs w:val="26"/>
      <w:lang w:eastAsia="en-US"/>
    </w:rPr>
  </w:style>
  <w:style w:type="character" w:styleId="Nagwek6Znak" w:customStyle="1">
    <w:name w:val="Nagłówek 6 Znak"/>
    <w:link w:val="Nagwek6"/>
    <w:uiPriority w:val="2"/>
    <w:semiHidden/>
    <w:rsid w:val="00B51BAF"/>
    <w:rPr>
      <w:rFonts w:eastAsia="Times New Roman"/>
      <w:b/>
      <w:bCs/>
      <w:color w:val="8B8178"/>
      <w:sz w:val="22"/>
      <w:szCs w:val="24"/>
      <w:lang w:eastAsia="en-US"/>
    </w:rPr>
  </w:style>
  <w:style w:type="character" w:styleId="Nagwek7Znak" w:customStyle="1">
    <w:name w:val="Nagłówek 7 Znak"/>
    <w:link w:val="Nagwek7"/>
    <w:semiHidden/>
    <w:rsid w:val="00B51BAF"/>
    <w:rPr>
      <w:rFonts w:eastAsia="Times New Roman"/>
      <w:sz w:val="22"/>
      <w:szCs w:val="24"/>
      <w:lang w:eastAsia="en-US"/>
    </w:rPr>
  </w:style>
  <w:style w:type="character" w:styleId="Nagwek8Znak" w:customStyle="1">
    <w:name w:val="Nagłówek 8 Znak"/>
    <w:link w:val="Nagwek8"/>
    <w:rsid w:val="00B51BAF"/>
    <w:rPr>
      <w:rFonts w:eastAsia="Times New Roman" w:asciiTheme="minorHAnsi" w:hAnsiTheme="minorHAnsi" w:cstheme="minorBidi"/>
      <w:i/>
      <w:iCs/>
      <w:sz w:val="22"/>
      <w:szCs w:val="24"/>
      <w:lang w:eastAsia="en-US"/>
    </w:rPr>
  </w:style>
  <w:style w:type="character" w:styleId="Nagwek9Znak" w:customStyle="1">
    <w:name w:val="Nagłówek 9 Znak"/>
    <w:link w:val="Nagwek9"/>
    <w:semiHidden/>
    <w:rsid w:val="00B51BAF"/>
    <w:rPr>
      <w:rFonts w:ascii="Cambria" w:hAnsi="Cambria" w:eastAsia="Times New Roman" w:cstheme="minorBidi"/>
      <w:sz w:val="22"/>
      <w:szCs w:val="24"/>
      <w:lang w:eastAsia="en-US"/>
    </w:rPr>
  </w:style>
  <w:style w:type="paragraph" w:styleId="Tabelapunktowanie2" w:customStyle="1">
    <w:name w:val="Tabela_punktowanie_2"/>
    <w:basedOn w:val="Tabelapunktowanie1"/>
    <w:qFormat/>
    <w:rsid w:val="00EC643B"/>
    <w:pPr>
      <w:ind w:left="567" w:hanging="227"/>
    </w:pPr>
  </w:style>
  <w:style w:type="paragraph" w:styleId="Tabelapunktowanie1" w:customStyle="1">
    <w:name w:val="Tabela_punktowanie_1"/>
    <w:basedOn w:val="Tabela-punktowanie"/>
    <w:autoRedefine/>
    <w:qFormat/>
    <w:rsid w:val="00EC643B"/>
    <w:pPr>
      <w:numPr>
        <w:numId w:val="17"/>
      </w:numPr>
      <w:ind w:left="227" w:hanging="170"/>
    </w:pPr>
  </w:style>
  <w:style w:type="paragraph" w:styleId="Tabela-punktowanie" w:customStyle="1">
    <w:name w:val="Tabela-punktowanie"/>
    <w:basedOn w:val="Normalny"/>
    <w:autoRedefine/>
    <w:qFormat/>
    <w:rsid w:val="00B51BAF"/>
    <w:pPr>
      <w:numPr>
        <w:numId w:val="16"/>
      </w:numPr>
      <w:spacing w:before="20" w:after="20"/>
      <w:jc w:val="left"/>
    </w:pPr>
    <w:rPr>
      <w:bCs/>
      <w:sz w:val="20"/>
      <w:szCs w:val="20"/>
    </w:rPr>
  </w:style>
  <w:style w:type="paragraph" w:styleId="Spisdiagramw" w:customStyle="1">
    <w:name w:val="Spis diagramów"/>
    <w:basedOn w:val="Spisilustracji"/>
    <w:autoRedefine/>
    <w:uiPriority w:val="2"/>
    <w:qFormat/>
    <w:rsid w:val="00B51BAF"/>
    <w:pPr>
      <w:tabs>
        <w:tab w:val="left" w:pos="2268"/>
        <w:tab w:val="right" w:leader="dot" w:pos="9072"/>
      </w:tabs>
      <w:ind w:left="1701" w:right="1134" w:hanging="1134"/>
      <w:jc w:val="left"/>
    </w:pPr>
    <w:rPr>
      <w:lang w:eastAsia="ar-SA"/>
    </w:rPr>
  </w:style>
  <w:style w:type="paragraph" w:styleId="Spisilustracji">
    <w:name w:val="table of figures"/>
    <w:basedOn w:val="Normalny"/>
    <w:next w:val="Normalny"/>
    <w:uiPriority w:val="99"/>
    <w:unhideWhenUsed/>
    <w:rsid w:val="00B51BAF"/>
  </w:style>
  <w:style w:type="paragraph" w:styleId="tabelanormalny" w:customStyle="1">
    <w:name w:val="tabela_normalny"/>
    <w:basedOn w:val="Normalny"/>
    <w:autoRedefine/>
    <w:qFormat/>
    <w:rsid w:val="000636E5"/>
    <w:pPr>
      <w:spacing w:before="40" w:after="40" w:line="264" w:lineRule="auto"/>
      <w:jc w:val="left"/>
    </w:pPr>
    <w:rPr>
      <w:bCs/>
      <w:szCs w:val="20"/>
    </w:rPr>
  </w:style>
  <w:style w:type="paragraph" w:styleId="wypunktowanie" w:customStyle="1">
    <w:name w:val="wypunktowanie"/>
    <w:basedOn w:val="Normalny"/>
    <w:link w:val="wypunktowanieZnak"/>
    <w:uiPriority w:val="1"/>
    <w:qFormat/>
    <w:rsid w:val="00B51BAF"/>
    <w:pPr>
      <w:numPr>
        <w:numId w:val="19"/>
      </w:numPr>
    </w:pPr>
    <w:rPr>
      <w:lang w:val="x-none"/>
    </w:rPr>
  </w:style>
  <w:style w:type="character" w:styleId="wypunktowanieZnak" w:customStyle="1">
    <w:name w:val="wypunktowanie Znak"/>
    <w:link w:val="wypunktowanie"/>
    <w:uiPriority w:val="1"/>
    <w:rsid w:val="00B51BAF"/>
    <w:rPr>
      <w:rFonts w:eastAsia="Times New Roman" w:asciiTheme="minorHAnsi" w:hAnsiTheme="minorHAnsi" w:cstheme="minorBidi"/>
      <w:sz w:val="22"/>
      <w:szCs w:val="24"/>
      <w:lang w:val="x-none" w:eastAsia="en-US"/>
    </w:rPr>
  </w:style>
  <w:style w:type="paragraph" w:styleId="metrykatabela" w:customStyle="1">
    <w:name w:val="metryka_tabela"/>
    <w:basedOn w:val="Normalny"/>
    <w:autoRedefine/>
    <w:uiPriority w:val="1"/>
    <w:qFormat/>
    <w:rsid w:val="00FF6B51"/>
    <w:pPr>
      <w:spacing w:before="40" w:after="40"/>
      <w:jc w:val="left"/>
    </w:pPr>
    <w:rPr>
      <w:noProof/>
      <w:sz w:val="20"/>
      <w:lang w:eastAsia="pl-PL"/>
    </w:rPr>
  </w:style>
  <w:style w:type="paragraph" w:styleId="metrykatabelanaglowek" w:customStyle="1">
    <w:name w:val="metryka_tabela_naglowek"/>
    <w:basedOn w:val="Normalny"/>
    <w:autoRedefine/>
    <w:uiPriority w:val="1"/>
    <w:qFormat/>
    <w:rsid w:val="00FF6B51"/>
    <w:pPr>
      <w:spacing w:before="0" w:after="0"/>
      <w:jc w:val="left"/>
    </w:pPr>
    <w:rPr>
      <w:b/>
      <w:noProof/>
      <w:sz w:val="20"/>
      <w:lang w:eastAsia="pl-PL"/>
    </w:rPr>
  </w:style>
  <w:style w:type="paragraph" w:styleId="tabelanumeracja" w:customStyle="1">
    <w:name w:val="tabela_numeracja"/>
    <w:basedOn w:val="Normalny"/>
    <w:qFormat/>
    <w:rsid w:val="00DC018E"/>
    <w:pPr>
      <w:numPr>
        <w:numId w:val="18"/>
      </w:numPr>
    </w:pPr>
    <w:rPr>
      <w:szCs w:val="20"/>
    </w:rPr>
  </w:style>
  <w:style w:type="paragraph" w:styleId="metrykanaglowek" w:customStyle="1">
    <w:name w:val="metryka_naglowek"/>
    <w:basedOn w:val="Normalny"/>
    <w:link w:val="metrykanaglowekZnak"/>
    <w:autoRedefine/>
    <w:uiPriority w:val="1"/>
    <w:qFormat/>
    <w:rsid w:val="00694A86"/>
    <w:pPr>
      <w:keepNext/>
    </w:pPr>
    <w:rPr>
      <w:rFonts w:ascii="Trebuchet MS" w:hAnsi="Trebuchet MS"/>
      <w:b/>
      <w:color w:val="17365D"/>
      <w:szCs w:val="26"/>
      <w:lang w:eastAsia="pl-PL"/>
    </w:rPr>
  </w:style>
  <w:style w:type="character" w:styleId="metrykanaglowekZnak" w:customStyle="1">
    <w:name w:val="metryka_naglowek Znak"/>
    <w:link w:val="metrykanaglowek"/>
    <w:uiPriority w:val="1"/>
    <w:rsid w:val="00694A86"/>
    <w:rPr>
      <w:rFonts w:ascii="Trebuchet MS" w:hAnsi="Trebuchet MS" w:eastAsia="Times New Roman"/>
      <w:b/>
      <w:color w:val="17365D"/>
      <w:sz w:val="22"/>
      <w:szCs w:val="26"/>
    </w:rPr>
  </w:style>
  <w:style w:type="paragraph" w:styleId="stopkastrony" w:customStyle="1">
    <w:name w:val="stopka_strony"/>
    <w:basedOn w:val="Stopka"/>
    <w:uiPriority w:val="1"/>
    <w:qFormat/>
    <w:rsid w:val="00B51BAF"/>
    <w:pPr>
      <w:tabs>
        <w:tab w:val="left" w:pos="4678"/>
      </w:tabs>
      <w:spacing w:before="0"/>
      <w:jc w:val="center"/>
    </w:pPr>
    <w:rPr>
      <w:b w:val="0"/>
      <w:sz w:val="24"/>
      <w:lang w:val="x-none" w:eastAsia="x-none"/>
    </w:rPr>
  </w:style>
  <w:style w:type="paragraph" w:styleId="Stopka">
    <w:name w:val="footer"/>
    <w:basedOn w:val="Normalny"/>
    <w:link w:val="StopkaZnak"/>
    <w:autoRedefine/>
    <w:uiPriority w:val="99"/>
    <w:unhideWhenUsed/>
    <w:qFormat/>
    <w:rsid w:val="00B51BAF"/>
    <w:pPr>
      <w:tabs>
        <w:tab w:val="right" w:pos="9639"/>
      </w:tabs>
      <w:spacing w:before="240"/>
      <w:contextualSpacing/>
      <w:jc w:val="right"/>
    </w:pPr>
    <w:rPr>
      <w:b/>
      <w:noProof/>
      <w:szCs w:val="20"/>
      <w:lang w:eastAsia="pl-PL"/>
    </w:rPr>
  </w:style>
  <w:style w:type="character" w:styleId="StopkaZnak" w:customStyle="1">
    <w:name w:val="Stopka Znak"/>
    <w:link w:val="Stopka"/>
    <w:uiPriority w:val="99"/>
    <w:rsid w:val="00B51BAF"/>
    <w:rPr>
      <w:rFonts w:ascii="Arial" w:hAnsi="Arial" w:eastAsia="Times New Roman" w:cs="Arial"/>
      <w:b/>
      <w:noProof/>
      <w:sz w:val="22"/>
    </w:rPr>
  </w:style>
  <w:style w:type="paragraph" w:styleId="przypisdolny" w:customStyle="1">
    <w:name w:val="przypis_dolny"/>
    <w:basedOn w:val="Tekstprzypisudolnego"/>
    <w:uiPriority w:val="1"/>
    <w:qFormat/>
    <w:rsid w:val="00B51BAF"/>
    <w:pPr>
      <w:tabs>
        <w:tab w:val="right" w:pos="-142"/>
      </w:tabs>
      <w:ind w:left="142" w:hanging="142"/>
    </w:pPr>
    <w:rPr>
      <w:sz w:val="18"/>
      <w:szCs w:val="20"/>
      <w:lang w:val="x-none" w:eastAsia="x-none"/>
    </w:rPr>
  </w:style>
  <w:style w:type="paragraph" w:styleId="Tekstprzypisudolnego">
    <w:name w:val="footnote text"/>
    <w:basedOn w:val="Normalny"/>
    <w:link w:val="TekstprzypisudolnegoZnak"/>
    <w:uiPriority w:val="99"/>
    <w:unhideWhenUsed/>
    <w:rsid w:val="00B51BAF"/>
  </w:style>
  <w:style w:type="character" w:styleId="TekstprzypisudolnegoZnak" w:customStyle="1">
    <w:name w:val="Tekst przypisu dolnego Znak"/>
    <w:link w:val="Tekstprzypisudolnego"/>
    <w:uiPriority w:val="99"/>
    <w:rsid w:val="00B51BAF"/>
    <w:rPr>
      <w:rFonts w:eastAsia="Times New Roman"/>
      <w:sz w:val="22"/>
      <w:szCs w:val="24"/>
      <w:lang w:eastAsia="en-US"/>
    </w:rPr>
  </w:style>
  <w:style w:type="paragraph" w:styleId="Wymagania-sekcja" w:customStyle="1">
    <w:name w:val="Wymagania - sekcja"/>
    <w:basedOn w:val="Normalny"/>
    <w:qFormat/>
    <w:rsid w:val="00B51BAF"/>
    <w:rPr>
      <w:b/>
    </w:rPr>
  </w:style>
  <w:style w:type="paragraph" w:styleId="WymaganieL1" w:customStyle="1">
    <w:name w:val="Wymaganie L1"/>
    <w:basedOn w:val="Normalny"/>
    <w:link w:val="WymaganieL1Znak"/>
    <w:qFormat/>
    <w:rsid w:val="00B51BAF"/>
    <w:pPr>
      <w:numPr>
        <w:ilvl w:val="3"/>
        <w:numId w:val="20"/>
      </w:numPr>
      <w:jc w:val="left"/>
    </w:pPr>
    <w:rPr>
      <w:lang w:val="x-none"/>
    </w:rPr>
  </w:style>
  <w:style w:type="character" w:styleId="WymaganieL1Znak" w:customStyle="1">
    <w:name w:val="Wymaganie L1 Znak"/>
    <w:link w:val="WymaganieL1"/>
    <w:rsid w:val="00B51BAF"/>
    <w:rPr>
      <w:rFonts w:eastAsia="Times New Roman" w:asciiTheme="minorHAnsi" w:hAnsiTheme="minorHAnsi" w:cstheme="minorBidi"/>
      <w:sz w:val="22"/>
      <w:szCs w:val="24"/>
      <w:lang w:val="x-none" w:eastAsia="en-US"/>
    </w:rPr>
  </w:style>
  <w:style w:type="paragraph" w:styleId="WymaganieL2" w:customStyle="1">
    <w:name w:val="Wymaganie L2"/>
    <w:basedOn w:val="WymaganieL1"/>
    <w:link w:val="WymaganieL2Znak"/>
    <w:qFormat/>
    <w:rsid w:val="00B51BAF"/>
    <w:pPr>
      <w:numPr>
        <w:ilvl w:val="4"/>
      </w:numPr>
      <w:spacing w:before="60"/>
    </w:pPr>
  </w:style>
  <w:style w:type="character" w:styleId="WymaganieL2Znak" w:customStyle="1">
    <w:name w:val="Wymaganie L2 Znak"/>
    <w:link w:val="WymaganieL2"/>
    <w:rsid w:val="00B51BAF"/>
    <w:rPr>
      <w:rFonts w:eastAsia="Times New Roman" w:asciiTheme="minorHAnsi" w:hAnsiTheme="minorHAnsi" w:cstheme="minorBidi"/>
      <w:sz w:val="22"/>
      <w:szCs w:val="24"/>
      <w:lang w:val="x-none" w:eastAsia="en-US"/>
    </w:rPr>
  </w:style>
  <w:style w:type="paragraph" w:styleId="wymagania-punkty" w:customStyle="1">
    <w:name w:val="wymagania - punkty"/>
    <w:basedOn w:val="WymaganieL2"/>
    <w:link w:val="wymagania-punktyZnak"/>
    <w:qFormat/>
    <w:rsid w:val="00B51BAF"/>
    <w:pPr>
      <w:numPr>
        <w:ilvl w:val="5"/>
      </w:numPr>
      <w:spacing w:before="0"/>
    </w:pPr>
  </w:style>
  <w:style w:type="character" w:styleId="wymagania-punktyZnak" w:customStyle="1">
    <w:name w:val="wymagania - punkty Znak"/>
    <w:link w:val="wymagania-punkty"/>
    <w:rsid w:val="00B51BAF"/>
    <w:rPr>
      <w:rFonts w:eastAsia="Times New Roman" w:asciiTheme="minorHAnsi" w:hAnsiTheme="minorHAnsi" w:cstheme="minorBidi"/>
      <w:sz w:val="22"/>
      <w:szCs w:val="24"/>
      <w:lang w:val="x-none" w:eastAsia="en-US"/>
    </w:rPr>
  </w:style>
  <w:style w:type="paragraph" w:styleId="Wymagania-punkyL2" w:customStyle="1">
    <w:name w:val="Wymagania - punky L2"/>
    <w:basedOn w:val="wymagania-punkty"/>
    <w:qFormat/>
    <w:rsid w:val="00B51BAF"/>
    <w:pPr>
      <w:numPr>
        <w:ilvl w:val="6"/>
      </w:numPr>
    </w:pPr>
    <w:rPr>
      <w:lang w:eastAsia="pl-PL"/>
    </w:rPr>
  </w:style>
  <w:style w:type="paragraph" w:styleId="Legenda">
    <w:name w:val="caption"/>
    <w:basedOn w:val="Normalny"/>
    <w:next w:val="Normalny"/>
    <w:autoRedefine/>
    <w:qFormat/>
    <w:rsid w:val="0035127C"/>
    <w:pPr>
      <w:keepNext/>
      <w:keepLines/>
      <w:spacing w:before="0" w:after="240"/>
      <w:jc w:val="center"/>
    </w:pPr>
    <w:rPr>
      <w:szCs w:val="22"/>
      <w:lang w:eastAsia="pl-PL"/>
    </w:rPr>
  </w:style>
  <w:style w:type="paragraph" w:styleId="Tytu">
    <w:name w:val="Title"/>
    <w:basedOn w:val="Normalny"/>
    <w:next w:val="Normalny"/>
    <w:link w:val="TytuZnak"/>
    <w:autoRedefine/>
    <w:qFormat/>
    <w:rsid w:val="00694A86"/>
    <w:pPr>
      <w:keepNext/>
      <w:keepLines/>
      <w:spacing w:before="5400" w:after="1800"/>
      <w:contextualSpacing/>
      <w:jc w:val="left"/>
    </w:pPr>
    <w:rPr>
      <w:b/>
      <w:caps/>
      <w:color w:val="17365D"/>
      <w:kern w:val="28"/>
      <w:sz w:val="48"/>
      <w:szCs w:val="64"/>
      <w:lang w:val="cs-CZ" w:eastAsia="pl-PL"/>
    </w:rPr>
  </w:style>
  <w:style w:type="character" w:styleId="TytuZnak" w:customStyle="1">
    <w:name w:val="Tytuł Znak"/>
    <w:link w:val="Tytu"/>
    <w:rsid w:val="00694A86"/>
    <w:rPr>
      <w:rFonts w:eastAsia="Times New Roman"/>
      <w:b/>
      <w:caps/>
      <w:color w:val="17365D"/>
      <w:kern w:val="28"/>
      <w:sz w:val="48"/>
      <w:szCs w:val="64"/>
      <w:lang w:val="cs-CZ"/>
    </w:rPr>
  </w:style>
  <w:style w:type="paragraph" w:styleId="Podtytu">
    <w:name w:val="Subtitle"/>
    <w:basedOn w:val="Nagwek5"/>
    <w:next w:val="Normalny"/>
    <w:link w:val="PodtytuZnak"/>
    <w:autoRedefine/>
    <w:qFormat/>
    <w:rsid w:val="00313560"/>
    <w:pPr>
      <w:keepNext/>
      <w:keepLines/>
      <w:numPr>
        <w:ilvl w:val="0"/>
        <w:numId w:val="0"/>
      </w:numPr>
      <w:spacing w:before="0" w:line="264" w:lineRule="auto"/>
      <w:jc w:val="right"/>
      <w:outlineLvl w:val="9"/>
    </w:pPr>
    <w:rPr>
      <w:bCs w:val="0"/>
      <w:i w:val="0"/>
      <w:iCs w:val="0"/>
      <w:smallCaps/>
      <w:color w:val="17365D"/>
      <w:sz w:val="36"/>
      <w:szCs w:val="20"/>
    </w:rPr>
  </w:style>
  <w:style w:type="character" w:styleId="PodtytuZnak" w:customStyle="1">
    <w:name w:val="Podtytuł Znak"/>
    <w:link w:val="Podtytu"/>
    <w:rsid w:val="00313560"/>
    <w:rPr>
      <w:rFonts w:ascii="Arial" w:hAnsi="Arial" w:eastAsia="Times New Roman" w:cs="Arial"/>
      <w:b/>
      <w:smallCaps/>
      <w:color w:val="17365D"/>
      <w:sz w:val="36"/>
      <w:lang w:eastAsia="en-US"/>
    </w:rPr>
  </w:style>
  <w:style w:type="character" w:styleId="Pogrubienie">
    <w:name w:val="Strong"/>
    <w:uiPriority w:val="22"/>
    <w:qFormat/>
    <w:rsid w:val="00B51BAF"/>
    <w:rPr>
      <w:b/>
      <w:bCs/>
    </w:rPr>
  </w:style>
  <w:style w:type="character" w:styleId="Uwydatnienie">
    <w:name w:val="Emphasis"/>
    <w:qFormat/>
    <w:rsid w:val="00B51BAF"/>
    <w:rPr>
      <w:rFonts w:ascii="Calibri" w:hAnsi="Calibri"/>
      <w:i/>
      <w:iCs/>
      <w:color w:val="8B8178"/>
      <w:sz w:val="20"/>
    </w:rPr>
  </w:style>
  <w:style w:type="paragraph" w:styleId="Tekstprzypisukocowego">
    <w:name w:val="endnote text"/>
    <w:basedOn w:val="Normalny"/>
    <w:link w:val="TekstprzypisukocowegoZnak"/>
    <w:uiPriority w:val="99"/>
    <w:semiHidden/>
    <w:unhideWhenUsed/>
    <w:rsid w:val="00B51BAF"/>
    <w:rPr>
      <w:szCs w:val="20"/>
    </w:rPr>
  </w:style>
  <w:style w:type="character" w:styleId="TekstprzypisukocowegoZnak" w:customStyle="1">
    <w:name w:val="Tekst przypisu końcowego Znak"/>
    <w:link w:val="Tekstprzypisukocowego"/>
    <w:uiPriority w:val="99"/>
    <w:semiHidden/>
    <w:rsid w:val="00B51BAF"/>
    <w:rPr>
      <w:rFonts w:eastAsia="Times New Roman"/>
      <w:sz w:val="22"/>
      <w:lang w:eastAsia="en-US"/>
    </w:rPr>
  </w:style>
  <w:style w:type="character" w:styleId="Odwoanieprzypisukocowego">
    <w:name w:val="endnote reference"/>
    <w:uiPriority w:val="99"/>
    <w:semiHidden/>
    <w:unhideWhenUsed/>
    <w:rsid w:val="00B51BAF"/>
    <w:rPr>
      <w:vertAlign w:val="superscript"/>
    </w:rPr>
  </w:style>
  <w:style w:type="character" w:styleId="Odwoanieprzypisudolnego">
    <w:name w:val="footnote reference"/>
    <w:uiPriority w:val="99"/>
    <w:unhideWhenUsed/>
    <w:rsid w:val="00B51BAF"/>
    <w:rPr>
      <w:vertAlign w:val="superscript"/>
    </w:rPr>
  </w:style>
  <w:style w:type="paragraph" w:styleId="Tekstdymka">
    <w:name w:val="Balloon Text"/>
    <w:basedOn w:val="Normalny"/>
    <w:link w:val="TekstdymkaZnak"/>
    <w:uiPriority w:val="99"/>
    <w:semiHidden/>
    <w:unhideWhenUsed/>
    <w:rsid w:val="00B51BAF"/>
    <w:rPr>
      <w:rFonts w:ascii="Tahoma" w:hAnsi="Tahoma" w:cs="Tahoma"/>
      <w:sz w:val="16"/>
      <w:szCs w:val="16"/>
    </w:rPr>
  </w:style>
  <w:style w:type="character" w:styleId="TekstdymkaZnak" w:customStyle="1">
    <w:name w:val="Tekst dymka Znak"/>
    <w:link w:val="Tekstdymka"/>
    <w:uiPriority w:val="99"/>
    <w:semiHidden/>
    <w:rsid w:val="00B51BAF"/>
    <w:rPr>
      <w:rFonts w:ascii="Tahoma" w:hAnsi="Tahoma" w:eastAsia="Times New Roman" w:cs="Tahoma"/>
      <w:sz w:val="16"/>
      <w:szCs w:val="16"/>
      <w:lang w:eastAsia="en-US"/>
    </w:rPr>
  </w:style>
  <w:style w:type="paragraph" w:styleId="Nagwek">
    <w:name w:val="header"/>
    <w:basedOn w:val="Normalny"/>
    <w:link w:val="NagwekZnak"/>
    <w:uiPriority w:val="99"/>
    <w:unhideWhenUsed/>
    <w:rsid w:val="00B51BAF"/>
    <w:pPr>
      <w:tabs>
        <w:tab w:val="center" w:pos="4536"/>
        <w:tab w:val="right" w:pos="9072"/>
      </w:tabs>
    </w:pPr>
  </w:style>
  <w:style w:type="character" w:styleId="NagwekZnak" w:customStyle="1">
    <w:name w:val="Nagłówek Znak"/>
    <w:link w:val="Nagwek"/>
    <w:uiPriority w:val="99"/>
    <w:rsid w:val="00B51BAF"/>
    <w:rPr>
      <w:rFonts w:eastAsia="Times New Roman"/>
      <w:sz w:val="22"/>
      <w:szCs w:val="24"/>
      <w:lang w:eastAsia="en-US"/>
    </w:rPr>
  </w:style>
  <w:style w:type="character" w:styleId="Odwoaniedokomentarza">
    <w:name w:val="annotation reference"/>
    <w:uiPriority w:val="99"/>
    <w:semiHidden/>
    <w:unhideWhenUsed/>
    <w:rsid w:val="00B51BAF"/>
    <w:rPr>
      <w:sz w:val="16"/>
      <w:szCs w:val="16"/>
    </w:rPr>
  </w:style>
  <w:style w:type="paragraph" w:styleId="Tekstkomentarza">
    <w:name w:val="annotation text"/>
    <w:basedOn w:val="Normalny"/>
    <w:link w:val="TekstkomentarzaZnak"/>
    <w:uiPriority w:val="99"/>
    <w:unhideWhenUsed/>
    <w:rsid w:val="00B51BAF"/>
    <w:rPr>
      <w:szCs w:val="20"/>
    </w:rPr>
  </w:style>
  <w:style w:type="character" w:styleId="TekstkomentarzaZnak" w:customStyle="1">
    <w:name w:val="Tekst komentarza Znak"/>
    <w:link w:val="Tekstkomentarza"/>
    <w:uiPriority w:val="99"/>
    <w:rsid w:val="00B51BAF"/>
    <w:rPr>
      <w:rFonts w:eastAsia="Times New Roman"/>
      <w:sz w:val="22"/>
      <w:lang w:eastAsia="en-US"/>
    </w:rPr>
  </w:style>
  <w:style w:type="paragraph" w:styleId="Tematkomentarza">
    <w:name w:val="annotation subject"/>
    <w:basedOn w:val="Tekstkomentarza"/>
    <w:next w:val="Tekstkomentarza"/>
    <w:link w:val="TematkomentarzaZnak"/>
    <w:uiPriority w:val="99"/>
    <w:semiHidden/>
    <w:unhideWhenUsed/>
    <w:rsid w:val="00B51BAF"/>
    <w:rPr>
      <w:b/>
      <w:bCs/>
    </w:rPr>
  </w:style>
  <w:style w:type="character" w:styleId="TematkomentarzaZnak" w:customStyle="1">
    <w:name w:val="Temat komentarza Znak"/>
    <w:link w:val="Tematkomentarza"/>
    <w:uiPriority w:val="99"/>
    <w:semiHidden/>
    <w:rsid w:val="00B51BAF"/>
    <w:rPr>
      <w:rFonts w:eastAsia="Times New Roman"/>
      <w:b/>
      <w:bCs/>
      <w:sz w:val="22"/>
      <w:lang w:eastAsia="en-US"/>
    </w:rPr>
  </w:style>
  <w:style w:type="paragraph" w:styleId="Spistreci1">
    <w:name w:val="toc 1"/>
    <w:basedOn w:val="Normalny"/>
    <w:next w:val="Normalny"/>
    <w:autoRedefine/>
    <w:uiPriority w:val="39"/>
    <w:unhideWhenUsed/>
    <w:rsid w:val="000C427C"/>
    <w:pPr>
      <w:tabs>
        <w:tab w:val="left" w:pos="400"/>
        <w:tab w:val="right" w:leader="dot" w:pos="9062"/>
      </w:tabs>
      <w:spacing w:after="60"/>
      <w:ind w:left="57" w:hanging="57"/>
      <w:jc w:val="left"/>
    </w:pPr>
    <w:rPr>
      <w:b/>
    </w:rPr>
  </w:style>
  <w:style w:type="paragraph" w:styleId="Spistreci2">
    <w:name w:val="toc 2"/>
    <w:basedOn w:val="Normalny"/>
    <w:next w:val="Normalny"/>
    <w:autoRedefine/>
    <w:uiPriority w:val="39"/>
    <w:unhideWhenUsed/>
    <w:rsid w:val="00731E1A"/>
    <w:pPr>
      <w:spacing w:after="60"/>
      <w:ind w:left="907" w:hanging="510"/>
      <w:jc w:val="left"/>
    </w:pPr>
  </w:style>
  <w:style w:type="paragraph" w:styleId="Spistreci3">
    <w:name w:val="toc 3"/>
    <w:basedOn w:val="Normalny"/>
    <w:next w:val="Normalny"/>
    <w:autoRedefine/>
    <w:uiPriority w:val="39"/>
    <w:unhideWhenUsed/>
    <w:rsid w:val="00731E1A"/>
    <w:pPr>
      <w:tabs>
        <w:tab w:val="left" w:pos="1320"/>
        <w:tab w:val="right" w:leader="dot" w:pos="9062"/>
      </w:tabs>
      <w:spacing w:after="100"/>
      <w:ind w:left="1474" w:hanging="567"/>
    </w:pPr>
  </w:style>
  <w:style w:type="character" w:styleId="Hipercze">
    <w:name w:val="Hyperlink"/>
    <w:uiPriority w:val="99"/>
    <w:unhideWhenUsed/>
    <w:rsid w:val="007B3E49"/>
    <w:rPr>
      <w:rFonts w:ascii="Calibri" w:hAnsi="Calibri"/>
      <w:color w:val="auto"/>
      <w:sz w:val="22"/>
      <w:u w:val="single"/>
    </w:rPr>
  </w:style>
  <w:style w:type="character" w:styleId="UyteHipercze">
    <w:name w:val="FollowedHyperlink"/>
    <w:uiPriority w:val="99"/>
    <w:semiHidden/>
    <w:unhideWhenUsed/>
    <w:rsid w:val="00B51BAF"/>
    <w:rPr>
      <w:color w:val="800080"/>
      <w:u w:val="single"/>
    </w:rPr>
  </w:style>
  <w:style w:type="paragraph" w:styleId="Numerowaniepoz1" w:customStyle="1">
    <w:name w:val="Numerowanie_poz_1"/>
    <w:basedOn w:val="Normalny"/>
    <w:link w:val="Numerowaniepoz1Znak"/>
    <w:autoRedefine/>
    <w:qFormat/>
    <w:rsid w:val="00F7455D"/>
    <w:pPr>
      <w:numPr>
        <w:numId w:val="10"/>
      </w:numPr>
      <w:spacing w:line="288" w:lineRule="auto"/>
    </w:pPr>
  </w:style>
  <w:style w:type="character" w:styleId="Numerowaniepoz1Znak" w:customStyle="1">
    <w:name w:val="Numerowanie_poz_1 Znak"/>
    <w:link w:val="Numerowaniepoz1"/>
    <w:rsid w:val="00F7455D"/>
    <w:rPr>
      <w:rFonts w:eastAsia="Times New Roman" w:asciiTheme="minorHAnsi" w:hAnsiTheme="minorHAnsi" w:cstheme="minorBidi"/>
      <w:sz w:val="22"/>
      <w:szCs w:val="24"/>
      <w:lang w:eastAsia="en-US"/>
    </w:rPr>
  </w:style>
  <w:style w:type="paragraph" w:styleId="spistreci-tytu" w:customStyle="1">
    <w:name w:val="spis treści-tytuł"/>
    <w:basedOn w:val="Normalny"/>
    <w:qFormat/>
    <w:rsid w:val="00B51BAF"/>
    <w:pPr>
      <w:pageBreakBefore/>
    </w:pPr>
    <w:rPr>
      <w:b/>
      <w:color w:val="17365D"/>
    </w:rPr>
  </w:style>
  <w:style w:type="paragraph" w:styleId="Tabelanagwekdolewej" w:customStyle="1">
    <w:name w:val="Tabela nagłówek do lewej"/>
    <w:basedOn w:val="Normalny"/>
    <w:autoRedefine/>
    <w:qFormat/>
    <w:rsid w:val="00DE1B42"/>
    <w:pPr>
      <w:spacing w:before="48" w:beforeLines="20" w:after="48" w:afterLines="20" w:line="240" w:lineRule="auto"/>
      <w:jc w:val="left"/>
    </w:pPr>
    <w:rPr>
      <w:b/>
      <w:color w:val="FFFFFF"/>
      <w:sz w:val="20"/>
      <w:szCs w:val="20"/>
      <w:lang w:eastAsia="pl-PL"/>
    </w:rPr>
  </w:style>
  <w:style w:type="paragraph" w:styleId="Tabelanagwekdorodka" w:customStyle="1">
    <w:name w:val="Tabela nagłówek do środka"/>
    <w:basedOn w:val="Tabelanagwekdolewej"/>
    <w:next w:val="Normalny"/>
    <w:autoRedefine/>
    <w:qFormat/>
    <w:rsid w:val="00B51BAF"/>
    <w:pPr>
      <w:jc w:val="center"/>
    </w:pPr>
  </w:style>
  <w:style w:type="paragraph" w:styleId="Tabelanumerowanie1" w:customStyle="1">
    <w:name w:val="Tabela_numerowanie_1"/>
    <w:basedOn w:val="Tabelapunktowanie1"/>
    <w:autoRedefine/>
    <w:qFormat/>
    <w:rsid w:val="00EC643B"/>
    <w:pPr>
      <w:numPr>
        <w:numId w:val="21"/>
      </w:numPr>
      <w:spacing w:before="40" w:after="40" w:line="264" w:lineRule="auto"/>
      <w:ind w:left="340" w:hanging="227"/>
    </w:pPr>
    <w:rPr>
      <w:lang w:eastAsia="pl-PL"/>
    </w:rPr>
  </w:style>
  <w:style w:type="paragraph" w:styleId="Tytudokumentu" w:customStyle="1">
    <w:name w:val="Tytuł dokumentu"/>
    <w:basedOn w:val="Podtytu"/>
    <w:qFormat/>
    <w:rsid w:val="00B51BAF"/>
    <w:pPr>
      <w:spacing w:before="6000"/>
    </w:pPr>
    <w:rPr>
      <w:smallCaps w:val="0"/>
      <w:sz w:val="72"/>
    </w:rPr>
  </w:style>
  <w:style w:type="paragraph" w:styleId="Wyrnienie" w:customStyle="1">
    <w:name w:val="Wyróżnienie"/>
    <w:basedOn w:val="Normalny"/>
    <w:autoRedefine/>
    <w:qFormat/>
    <w:rsid w:val="00B51BAF"/>
    <w:pPr>
      <w:spacing w:before="360"/>
    </w:pPr>
    <w:rPr>
      <w:b/>
      <w:color w:val="000000"/>
    </w:rPr>
  </w:style>
  <w:style w:type="paragraph" w:styleId="Wyrnienie2" w:customStyle="1">
    <w:name w:val="Wyróżnienie_2"/>
    <w:basedOn w:val="Podtytu"/>
    <w:autoRedefine/>
    <w:qFormat/>
    <w:rsid w:val="00B51BAF"/>
    <w:pPr>
      <w:spacing w:before="120"/>
    </w:pPr>
    <w:rPr>
      <w:sz w:val="28"/>
    </w:rPr>
  </w:style>
  <w:style w:type="paragraph" w:styleId="Punktowaniepoz1" w:customStyle="1">
    <w:name w:val="Punktowanie_poz_1"/>
    <w:basedOn w:val="Normalny"/>
    <w:autoRedefine/>
    <w:qFormat/>
    <w:rsid w:val="00DC018E"/>
    <w:pPr>
      <w:numPr>
        <w:numId w:val="13"/>
      </w:numPr>
      <w:ind w:left="738" w:hanging="284"/>
      <w:jc w:val="left"/>
    </w:pPr>
    <w:rPr>
      <w:lang w:eastAsia="pl-PL"/>
    </w:rPr>
  </w:style>
  <w:style w:type="paragraph" w:styleId="Punktowaniepoz2" w:customStyle="1">
    <w:name w:val="Punktowanie_poz_2"/>
    <w:basedOn w:val="Punktowaniepoz1"/>
    <w:autoRedefine/>
    <w:qFormat/>
    <w:rsid w:val="00DC018E"/>
    <w:pPr>
      <w:numPr>
        <w:numId w:val="14"/>
      </w:numPr>
      <w:ind w:left="1418" w:hanging="284"/>
    </w:pPr>
  </w:style>
  <w:style w:type="paragraph" w:styleId="Punktowaniepoz3" w:customStyle="1">
    <w:name w:val="Punktowanie_poz_3"/>
    <w:basedOn w:val="Punktowaniepoz2"/>
    <w:autoRedefine/>
    <w:qFormat/>
    <w:rsid w:val="00DC018E"/>
    <w:pPr>
      <w:numPr>
        <w:numId w:val="15"/>
      </w:numPr>
      <w:spacing w:before="60" w:after="60"/>
      <w:ind w:left="1985" w:hanging="284"/>
    </w:pPr>
  </w:style>
  <w:style w:type="paragraph" w:styleId="Spistrecinagwek" w:customStyle="1">
    <w:name w:val="Spis treści_nagłówek"/>
    <w:basedOn w:val="Normalny"/>
    <w:qFormat/>
    <w:rsid w:val="00EC643B"/>
    <w:pPr>
      <w:jc w:val="left"/>
    </w:pPr>
    <w:rPr>
      <w:b/>
      <w:color w:val="17365D"/>
    </w:rPr>
  </w:style>
  <w:style w:type="character" w:styleId="Tekstzastpczy">
    <w:name w:val="Placeholder Text"/>
    <w:uiPriority w:val="99"/>
    <w:semiHidden/>
    <w:rsid w:val="00B51BAF"/>
    <w:rPr>
      <w:color w:val="808080"/>
    </w:rPr>
  </w:style>
  <w:style w:type="paragraph" w:styleId="WTekstpodstawowy" w:customStyle="1">
    <w:name w:val="W_Tekst podstawowy"/>
    <w:basedOn w:val="Normalny"/>
    <w:rsid w:val="00FF6B51"/>
    <w:pPr>
      <w:spacing w:before="40" w:after="60" w:line="240" w:lineRule="auto"/>
      <w:ind w:left="1134"/>
    </w:pPr>
    <w:rPr>
      <w:rFonts w:ascii="Arial Narrow" w:hAnsi="Arial Narrow"/>
      <w:szCs w:val="22"/>
      <w:lang w:val="x-none" w:eastAsia="pl-PL"/>
    </w:rPr>
  </w:style>
  <w:style w:type="paragraph" w:styleId="Akapitzlist">
    <w:name w:val="List Paragraph"/>
    <w:aliases w:val="Numerowanie,L1,Akapit z listą5,Akapit normalny,Akapit z listą1"/>
    <w:basedOn w:val="Normalny"/>
    <w:link w:val="AkapitzlistZnak"/>
    <w:uiPriority w:val="34"/>
    <w:qFormat/>
    <w:rsid w:val="00E46697"/>
    <w:pPr>
      <w:spacing w:line="276" w:lineRule="auto"/>
      <w:ind w:left="720"/>
      <w:contextualSpacing/>
    </w:pPr>
    <w:rPr>
      <w:rFonts w:ascii="Calibri" w:hAnsi="Calibri" w:cs="Times New Roman"/>
    </w:rPr>
  </w:style>
  <w:style w:type="paragraph" w:styleId="Default" w:customStyle="1">
    <w:name w:val="Default"/>
    <w:rsid w:val="00E46697"/>
    <w:pPr>
      <w:autoSpaceDE w:val="0"/>
      <w:autoSpaceDN w:val="0"/>
      <w:adjustRightInd w:val="0"/>
    </w:pPr>
    <w:rPr>
      <w:rFonts w:ascii="Georgia" w:hAnsi="Georgia" w:eastAsia="Times New Roman" w:cs="Georgia"/>
      <w:color w:val="000000"/>
      <w:sz w:val="24"/>
      <w:szCs w:val="24"/>
    </w:rPr>
  </w:style>
  <w:style w:type="character" w:styleId="AkapitzlistZnak" w:customStyle="1">
    <w:name w:val="Akapit z listą Znak"/>
    <w:aliases w:val="Numerowanie Znak,L1 Znak,Akapit z listą5 Znak,Akapit normalny Znak,Akapit z listą1 Znak"/>
    <w:link w:val="Akapitzlist"/>
    <w:uiPriority w:val="34"/>
    <w:locked/>
    <w:rsid w:val="00E46697"/>
    <w:rPr>
      <w:rFonts w:eastAsia="Times New Roman"/>
      <w:sz w:val="22"/>
      <w:szCs w:val="24"/>
      <w:lang w:eastAsia="en-US"/>
    </w:rPr>
  </w:style>
  <w:style w:type="paragraph" w:styleId="Poprawka">
    <w:name w:val="Revision"/>
    <w:hidden/>
    <w:uiPriority w:val="99"/>
    <w:semiHidden/>
    <w:rsid w:val="00E46697"/>
    <w:rPr>
      <w:rFonts w:eastAsia="Times New Roman"/>
      <w:sz w:val="22"/>
      <w:szCs w:val="24"/>
      <w:lang w:eastAsia="en-US"/>
    </w:rPr>
  </w:style>
  <w:style w:type="table" w:styleId="Tabela-Siatka">
    <w:name w:val="Table Grid"/>
    <w:basedOn w:val="Standardowy"/>
    <w:uiPriority w:val="39"/>
    <w:rsid w:val="00E466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r-only1" w:customStyle="1">
    <w:name w:val="sr-only1"/>
    <w:basedOn w:val="Domylnaczcionkaakapitu"/>
    <w:rsid w:val="00E46697"/>
    <w:rPr>
      <w:bdr w:val="none" w:color="auto" w:sz="0" w:space="0" w:frame="1"/>
    </w:rPr>
  </w:style>
  <w:style w:type="character" w:styleId="highlight" w:customStyle="1">
    <w:name w:val="highlight"/>
    <w:basedOn w:val="Domylnaczcionkaakapitu"/>
    <w:rsid w:val="00E46697"/>
  </w:style>
  <w:style w:type="table" w:styleId="redniasiatka2akcent1">
    <w:name w:val="Medium Grid 2 Accent 1"/>
    <w:basedOn w:val="Standardowy"/>
    <w:uiPriority w:val="68"/>
    <w:rsid w:val="00745F5B"/>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paragraph" w:styleId="Nagwekspisutreci">
    <w:name w:val="TOC Heading"/>
    <w:basedOn w:val="Nagwek1"/>
    <w:next w:val="Normalny"/>
    <w:uiPriority w:val="39"/>
    <w:unhideWhenUsed/>
    <w:qFormat/>
    <w:rsid w:val="00647C0A"/>
    <w:pPr>
      <w:keepLines/>
      <w:pageBreakBefore w:val="0"/>
      <w:numPr>
        <w:numId w:val="0"/>
      </w:numPr>
      <w:spacing w:after="0" w:line="259" w:lineRule="auto"/>
      <w:outlineLvl w:val="9"/>
    </w:pPr>
    <w:rPr>
      <w:rFonts w:asciiTheme="majorHAnsi" w:hAnsiTheme="majorHAnsi" w:eastAsiaTheme="majorEastAsia" w:cstheme="majorBidi"/>
      <w:b w:val="0"/>
      <w:bCs w:val="0"/>
      <w:smallCaps w:val="0"/>
      <w:color w:val="365F91" w:themeColor="accent1" w:themeShade="BF"/>
      <w:kern w:val="0"/>
      <w:sz w:val="32"/>
      <w:lang w:eastAsia="pl-PL"/>
    </w:rPr>
  </w:style>
  <w:style w:type="character" w:styleId="tlid-translation" w:customStyle="1">
    <w:name w:val="tlid-translation"/>
    <w:basedOn w:val="Domylnaczcionkaakapitu"/>
    <w:rsid w:val="004726C8"/>
  </w:style>
  <w:style w:type="paragraph" w:styleId="NormalnyWeb">
    <w:name w:val="Normal (Web)"/>
    <w:basedOn w:val="Normalny"/>
    <w:uiPriority w:val="99"/>
    <w:semiHidden/>
    <w:unhideWhenUsed/>
    <w:rsid w:val="004519EE"/>
    <w:pPr>
      <w:spacing w:before="100" w:beforeAutospacing="1" w:after="100" w:afterAutospacing="1" w:line="240" w:lineRule="auto"/>
      <w:jc w:val="left"/>
    </w:pPr>
    <w:rPr>
      <w:rFonts w:ascii="Times New Roman" w:hAnsi="Times New Roman" w:cs="Times New Roman"/>
      <w:sz w:val="24"/>
      <w:lang w:eastAsia="pl-PL"/>
    </w:rPr>
  </w:style>
  <w:style w:type="paragraph" w:styleId="HTML-wstpniesformatowany">
    <w:name w:val="HTML Preformatted"/>
    <w:basedOn w:val="Normalny"/>
    <w:link w:val="HTML-wstpniesformatowanyZnak"/>
    <w:uiPriority w:val="99"/>
    <w:unhideWhenUsed/>
    <w:rsid w:val="003D1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eastAsia="pl-PL"/>
    </w:rPr>
  </w:style>
  <w:style w:type="character" w:styleId="HTML-wstpniesformatowanyZnak" w:customStyle="1">
    <w:name w:val="HTML - wstępnie sformatowany Znak"/>
    <w:basedOn w:val="Domylnaczcionkaakapitu"/>
    <w:link w:val="HTML-wstpniesformatowany"/>
    <w:uiPriority w:val="99"/>
    <w:rsid w:val="003D1ABB"/>
    <w:rPr>
      <w:rFonts w:ascii="Courier New" w:hAnsi="Courier New" w:eastAsia="Times New Roman" w:cs="Courier New"/>
    </w:rPr>
  </w:style>
  <w:style w:type="character" w:styleId="hlquot" w:customStyle="1">
    <w:name w:val="hlquot"/>
    <w:basedOn w:val="Domylnaczcionkaakapitu"/>
    <w:rsid w:val="003D1ABB"/>
  </w:style>
  <w:style w:type="character" w:styleId="st" w:customStyle="1">
    <w:name w:val="st"/>
    <w:basedOn w:val="Domylnaczcionkaakapitu"/>
    <w:rsid w:val="00184B0E"/>
  </w:style>
  <w:style w:type="paragraph" w:styleId="paragraph" w:customStyle="1">
    <w:name w:val="paragraph"/>
    <w:basedOn w:val="Normalny"/>
    <w:rsid w:val="00B41B1A"/>
    <w:pPr>
      <w:spacing w:before="100" w:beforeAutospacing="1" w:after="100" w:afterAutospacing="1" w:line="240" w:lineRule="auto"/>
      <w:jc w:val="left"/>
    </w:pPr>
    <w:rPr>
      <w:rFonts w:ascii="Times New Roman" w:hAnsi="Times New Roman" w:cs="Times New Roman"/>
      <w:sz w:val="24"/>
      <w:lang w:eastAsia="pl-PL"/>
    </w:rPr>
  </w:style>
  <w:style w:type="character" w:styleId="normaltextrun" w:customStyle="1">
    <w:name w:val="normaltextrun"/>
    <w:basedOn w:val="Domylnaczcionkaakapitu"/>
    <w:rsid w:val="00B41B1A"/>
  </w:style>
  <w:style w:type="character" w:styleId="eop" w:customStyle="1">
    <w:name w:val="eop"/>
    <w:basedOn w:val="Domylnaczcionkaakapitu"/>
    <w:rsid w:val="00B41B1A"/>
  </w:style>
  <w:style w:type="character" w:styleId="spellingerror" w:customStyle="1">
    <w:name w:val="spellingerror"/>
    <w:basedOn w:val="Domylnaczcionkaakapitu"/>
    <w:rsid w:val="00B41B1A"/>
  </w:style>
  <w:style w:type="character" w:styleId="Nierozpoznanawzmianka1" w:customStyle="1">
    <w:name w:val="Nierozpoznana wzmianka1"/>
    <w:basedOn w:val="Domylnaczcionkaakapitu"/>
    <w:uiPriority w:val="99"/>
    <w:semiHidden/>
    <w:unhideWhenUsed/>
    <w:rsid w:val="005760D0"/>
    <w:rPr>
      <w:color w:val="605E5C"/>
      <w:shd w:val="clear" w:color="auto" w:fill="E1DFDD"/>
    </w:rPr>
  </w:style>
  <w:style w:type="character" w:styleId="listing" w:customStyle="1">
    <w:name w:val="listing"/>
    <w:uiPriority w:val="1"/>
    <w:qFormat/>
    <w:rsid w:val="00062CAA"/>
    <w:rPr>
      <w:rFonts w:ascii="Courier New" w:hAnsi="Courier New" w:cs="Courier New"/>
      <w:sz w:val="16"/>
      <w:szCs w:val="16"/>
    </w:rPr>
  </w:style>
  <w:style w:type="character" w:styleId="Nierozpoznanawzmianka">
    <w:name w:val="Unresolved Mention"/>
    <w:basedOn w:val="Domylnaczcionkaakapitu"/>
    <w:uiPriority w:val="99"/>
    <w:semiHidden/>
    <w:unhideWhenUsed/>
    <w:rsid w:val="00D67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2554">
      <w:bodyDiv w:val="1"/>
      <w:marLeft w:val="0"/>
      <w:marRight w:val="0"/>
      <w:marTop w:val="0"/>
      <w:marBottom w:val="0"/>
      <w:divBdr>
        <w:top w:val="none" w:sz="0" w:space="0" w:color="auto"/>
        <w:left w:val="none" w:sz="0" w:space="0" w:color="auto"/>
        <w:bottom w:val="none" w:sz="0" w:space="0" w:color="auto"/>
        <w:right w:val="none" w:sz="0" w:space="0" w:color="auto"/>
      </w:divBdr>
    </w:div>
    <w:div w:id="15036297">
      <w:bodyDiv w:val="1"/>
      <w:marLeft w:val="0"/>
      <w:marRight w:val="0"/>
      <w:marTop w:val="0"/>
      <w:marBottom w:val="0"/>
      <w:divBdr>
        <w:top w:val="none" w:sz="0" w:space="0" w:color="auto"/>
        <w:left w:val="none" w:sz="0" w:space="0" w:color="auto"/>
        <w:bottom w:val="none" w:sz="0" w:space="0" w:color="auto"/>
        <w:right w:val="none" w:sz="0" w:space="0" w:color="auto"/>
      </w:divBdr>
    </w:div>
    <w:div w:id="27881604">
      <w:bodyDiv w:val="1"/>
      <w:marLeft w:val="0"/>
      <w:marRight w:val="0"/>
      <w:marTop w:val="0"/>
      <w:marBottom w:val="0"/>
      <w:divBdr>
        <w:top w:val="none" w:sz="0" w:space="0" w:color="auto"/>
        <w:left w:val="none" w:sz="0" w:space="0" w:color="auto"/>
        <w:bottom w:val="none" w:sz="0" w:space="0" w:color="auto"/>
        <w:right w:val="none" w:sz="0" w:space="0" w:color="auto"/>
      </w:divBdr>
      <w:divsChild>
        <w:div w:id="29378091">
          <w:marLeft w:val="0"/>
          <w:marRight w:val="0"/>
          <w:marTop w:val="0"/>
          <w:marBottom w:val="0"/>
          <w:divBdr>
            <w:top w:val="none" w:sz="0" w:space="0" w:color="auto"/>
            <w:left w:val="none" w:sz="0" w:space="0" w:color="auto"/>
            <w:bottom w:val="none" w:sz="0" w:space="0" w:color="auto"/>
            <w:right w:val="none" w:sz="0" w:space="0" w:color="auto"/>
          </w:divBdr>
          <w:divsChild>
            <w:div w:id="89786468">
              <w:marLeft w:val="0"/>
              <w:marRight w:val="0"/>
              <w:marTop w:val="0"/>
              <w:marBottom w:val="0"/>
              <w:divBdr>
                <w:top w:val="none" w:sz="0" w:space="0" w:color="auto"/>
                <w:left w:val="none" w:sz="0" w:space="0" w:color="auto"/>
                <w:bottom w:val="none" w:sz="0" w:space="0" w:color="auto"/>
                <w:right w:val="none" w:sz="0" w:space="0" w:color="auto"/>
              </w:divBdr>
              <w:divsChild>
                <w:div w:id="466777713">
                  <w:marLeft w:val="0"/>
                  <w:marRight w:val="0"/>
                  <w:marTop w:val="0"/>
                  <w:marBottom w:val="0"/>
                  <w:divBdr>
                    <w:top w:val="none" w:sz="0" w:space="0" w:color="auto"/>
                    <w:left w:val="none" w:sz="0" w:space="0" w:color="auto"/>
                    <w:bottom w:val="none" w:sz="0" w:space="0" w:color="auto"/>
                    <w:right w:val="none" w:sz="0" w:space="0" w:color="auto"/>
                  </w:divBdr>
                  <w:divsChild>
                    <w:div w:id="540285701">
                      <w:marLeft w:val="0"/>
                      <w:marRight w:val="0"/>
                      <w:marTop w:val="0"/>
                      <w:marBottom w:val="0"/>
                      <w:divBdr>
                        <w:top w:val="none" w:sz="0" w:space="0" w:color="auto"/>
                        <w:left w:val="none" w:sz="0" w:space="0" w:color="auto"/>
                        <w:bottom w:val="none" w:sz="0" w:space="0" w:color="auto"/>
                        <w:right w:val="none" w:sz="0" w:space="0" w:color="auto"/>
                      </w:divBdr>
                      <w:divsChild>
                        <w:div w:id="192958027">
                          <w:marLeft w:val="0"/>
                          <w:marRight w:val="0"/>
                          <w:marTop w:val="0"/>
                          <w:marBottom w:val="0"/>
                          <w:divBdr>
                            <w:top w:val="none" w:sz="0" w:space="0" w:color="auto"/>
                            <w:left w:val="none" w:sz="0" w:space="0" w:color="auto"/>
                            <w:bottom w:val="none" w:sz="0" w:space="0" w:color="auto"/>
                            <w:right w:val="none" w:sz="0" w:space="0" w:color="auto"/>
                          </w:divBdr>
                          <w:divsChild>
                            <w:div w:id="44567266">
                              <w:marLeft w:val="0"/>
                              <w:marRight w:val="0"/>
                              <w:marTop w:val="0"/>
                              <w:marBottom w:val="0"/>
                              <w:divBdr>
                                <w:top w:val="none" w:sz="0" w:space="0" w:color="auto"/>
                                <w:left w:val="none" w:sz="0" w:space="0" w:color="auto"/>
                                <w:bottom w:val="none" w:sz="0" w:space="0" w:color="auto"/>
                                <w:right w:val="none" w:sz="0" w:space="0" w:color="auto"/>
                              </w:divBdr>
                              <w:divsChild>
                                <w:div w:id="1235318359">
                                  <w:marLeft w:val="0"/>
                                  <w:marRight w:val="0"/>
                                  <w:marTop w:val="0"/>
                                  <w:marBottom w:val="0"/>
                                  <w:divBdr>
                                    <w:top w:val="none" w:sz="0" w:space="0" w:color="auto"/>
                                    <w:left w:val="none" w:sz="0" w:space="0" w:color="auto"/>
                                    <w:bottom w:val="none" w:sz="0" w:space="0" w:color="auto"/>
                                    <w:right w:val="none" w:sz="0" w:space="0" w:color="auto"/>
                                  </w:divBdr>
                                  <w:divsChild>
                                    <w:div w:id="1213342754">
                                      <w:marLeft w:val="0"/>
                                      <w:marRight w:val="0"/>
                                      <w:marTop w:val="0"/>
                                      <w:marBottom w:val="0"/>
                                      <w:divBdr>
                                        <w:top w:val="none" w:sz="0" w:space="0" w:color="auto"/>
                                        <w:left w:val="none" w:sz="0" w:space="0" w:color="auto"/>
                                        <w:bottom w:val="none" w:sz="0" w:space="0" w:color="auto"/>
                                        <w:right w:val="none" w:sz="0" w:space="0" w:color="auto"/>
                                      </w:divBdr>
                                      <w:divsChild>
                                        <w:div w:id="1515724657">
                                          <w:marLeft w:val="0"/>
                                          <w:marRight w:val="0"/>
                                          <w:marTop w:val="0"/>
                                          <w:marBottom w:val="495"/>
                                          <w:divBdr>
                                            <w:top w:val="none" w:sz="0" w:space="0" w:color="auto"/>
                                            <w:left w:val="none" w:sz="0" w:space="0" w:color="auto"/>
                                            <w:bottom w:val="none" w:sz="0" w:space="0" w:color="auto"/>
                                            <w:right w:val="none" w:sz="0" w:space="0" w:color="auto"/>
                                          </w:divBdr>
                                          <w:divsChild>
                                            <w:div w:id="9130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10728">
      <w:bodyDiv w:val="1"/>
      <w:marLeft w:val="0"/>
      <w:marRight w:val="0"/>
      <w:marTop w:val="0"/>
      <w:marBottom w:val="0"/>
      <w:divBdr>
        <w:top w:val="none" w:sz="0" w:space="0" w:color="auto"/>
        <w:left w:val="none" w:sz="0" w:space="0" w:color="auto"/>
        <w:bottom w:val="none" w:sz="0" w:space="0" w:color="auto"/>
        <w:right w:val="none" w:sz="0" w:space="0" w:color="auto"/>
      </w:divBdr>
    </w:div>
    <w:div w:id="75249424">
      <w:bodyDiv w:val="1"/>
      <w:marLeft w:val="0"/>
      <w:marRight w:val="0"/>
      <w:marTop w:val="0"/>
      <w:marBottom w:val="0"/>
      <w:divBdr>
        <w:top w:val="none" w:sz="0" w:space="0" w:color="auto"/>
        <w:left w:val="none" w:sz="0" w:space="0" w:color="auto"/>
        <w:bottom w:val="none" w:sz="0" w:space="0" w:color="auto"/>
        <w:right w:val="none" w:sz="0" w:space="0" w:color="auto"/>
      </w:divBdr>
    </w:div>
    <w:div w:id="101075094">
      <w:bodyDiv w:val="1"/>
      <w:marLeft w:val="0"/>
      <w:marRight w:val="0"/>
      <w:marTop w:val="0"/>
      <w:marBottom w:val="0"/>
      <w:divBdr>
        <w:top w:val="none" w:sz="0" w:space="0" w:color="auto"/>
        <w:left w:val="none" w:sz="0" w:space="0" w:color="auto"/>
        <w:bottom w:val="none" w:sz="0" w:space="0" w:color="auto"/>
        <w:right w:val="none" w:sz="0" w:space="0" w:color="auto"/>
      </w:divBdr>
    </w:div>
    <w:div w:id="107550172">
      <w:bodyDiv w:val="1"/>
      <w:marLeft w:val="0"/>
      <w:marRight w:val="0"/>
      <w:marTop w:val="0"/>
      <w:marBottom w:val="0"/>
      <w:divBdr>
        <w:top w:val="none" w:sz="0" w:space="0" w:color="auto"/>
        <w:left w:val="none" w:sz="0" w:space="0" w:color="auto"/>
        <w:bottom w:val="none" w:sz="0" w:space="0" w:color="auto"/>
        <w:right w:val="none" w:sz="0" w:space="0" w:color="auto"/>
      </w:divBdr>
    </w:div>
    <w:div w:id="144129362">
      <w:bodyDiv w:val="1"/>
      <w:marLeft w:val="0"/>
      <w:marRight w:val="0"/>
      <w:marTop w:val="0"/>
      <w:marBottom w:val="0"/>
      <w:divBdr>
        <w:top w:val="none" w:sz="0" w:space="0" w:color="auto"/>
        <w:left w:val="none" w:sz="0" w:space="0" w:color="auto"/>
        <w:bottom w:val="none" w:sz="0" w:space="0" w:color="auto"/>
        <w:right w:val="none" w:sz="0" w:space="0" w:color="auto"/>
      </w:divBdr>
      <w:divsChild>
        <w:div w:id="707149742">
          <w:marLeft w:val="0"/>
          <w:marRight w:val="0"/>
          <w:marTop w:val="0"/>
          <w:marBottom w:val="0"/>
          <w:divBdr>
            <w:top w:val="none" w:sz="0" w:space="0" w:color="auto"/>
            <w:left w:val="none" w:sz="0" w:space="0" w:color="auto"/>
            <w:bottom w:val="none" w:sz="0" w:space="0" w:color="auto"/>
            <w:right w:val="none" w:sz="0" w:space="0" w:color="auto"/>
          </w:divBdr>
          <w:divsChild>
            <w:div w:id="44523341">
              <w:marLeft w:val="0"/>
              <w:marRight w:val="0"/>
              <w:marTop w:val="0"/>
              <w:marBottom w:val="0"/>
              <w:divBdr>
                <w:top w:val="none" w:sz="0" w:space="0" w:color="auto"/>
                <w:left w:val="none" w:sz="0" w:space="0" w:color="auto"/>
                <w:bottom w:val="none" w:sz="0" w:space="0" w:color="auto"/>
                <w:right w:val="none" w:sz="0" w:space="0" w:color="auto"/>
              </w:divBdr>
            </w:div>
            <w:div w:id="239408097">
              <w:marLeft w:val="0"/>
              <w:marRight w:val="0"/>
              <w:marTop w:val="0"/>
              <w:marBottom w:val="0"/>
              <w:divBdr>
                <w:top w:val="none" w:sz="0" w:space="0" w:color="auto"/>
                <w:left w:val="none" w:sz="0" w:space="0" w:color="auto"/>
                <w:bottom w:val="none" w:sz="0" w:space="0" w:color="auto"/>
                <w:right w:val="none" w:sz="0" w:space="0" w:color="auto"/>
              </w:divBdr>
            </w:div>
            <w:div w:id="239565354">
              <w:marLeft w:val="0"/>
              <w:marRight w:val="0"/>
              <w:marTop w:val="0"/>
              <w:marBottom w:val="0"/>
              <w:divBdr>
                <w:top w:val="none" w:sz="0" w:space="0" w:color="auto"/>
                <w:left w:val="none" w:sz="0" w:space="0" w:color="auto"/>
                <w:bottom w:val="none" w:sz="0" w:space="0" w:color="auto"/>
                <w:right w:val="none" w:sz="0" w:space="0" w:color="auto"/>
              </w:divBdr>
            </w:div>
            <w:div w:id="258949567">
              <w:marLeft w:val="0"/>
              <w:marRight w:val="0"/>
              <w:marTop w:val="0"/>
              <w:marBottom w:val="0"/>
              <w:divBdr>
                <w:top w:val="none" w:sz="0" w:space="0" w:color="auto"/>
                <w:left w:val="none" w:sz="0" w:space="0" w:color="auto"/>
                <w:bottom w:val="none" w:sz="0" w:space="0" w:color="auto"/>
                <w:right w:val="none" w:sz="0" w:space="0" w:color="auto"/>
              </w:divBdr>
            </w:div>
            <w:div w:id="353725727">
              <w:marLeft w:val="0"/>
              <w:marRight w:val="0"/>
              <w:marTop w:val="0"/>
              <w:marBottom w:val="0"/>
              <w:divBdr>
                <w:top w:val="none" w:sz="0" w:space="0" w:color="auto"/>
                <w:left w:val="none" w:sz="0" w:space="0" w:color="auto"/>
                <w:bottom w:val="none" w:sz="0" w:space="0" w:color="auto"/>
                <w:right w:val="none" w:sz="0" w:space="0" w:color="auto"/>
              </w:divBdr>
            </w:div>
            <w:div w:id="364333482">
              <w:marLeft w:val="0"/>
              <w:marRight w:val="0"/>
              <w:marTop w:val="0"/>
              <w:marBottom w:val="0"/>
              <w:divBdr>
                <w:top w:val="none" w:sz="0" w:space="0" w:color="auto"/>
                <w:left w:val="none" w:sz="0" w:space="0" w:color="auto"/>
                <w:bottom w:val="none" w:sz="0" w:space="0" w:color="auto"/>
                <w:right w:val="none" w:sz="0" w:space="0" w:color="auto"/>
              </w:divBdr>
            </w:div>
            <w:div w:id="412318825">
              <w:marLeft w:val="0"/>
              <w:marRight w:val="0"/>
              <w:marTop w:val="0"/>
              <w:marBottom w:val="0"/>
              <w:divBdr>
                <w:top w:val="none" w:sz="0" w:space="0" w:color="auto"/>
                <w:left w:val="none" w:sz="0" w:space="0" w:color="auto"/>
                <w:bottom w:val="none" w:sz="0" w:space="0" w:color="auto"/>
                <w:right w:val="none" w:sz="0" w:space="0" w:color="auto"/>
              </w:divBdr>
            </w:div>
            <w:div w:id="522670694">
              <w:marLeft w:val="0"/>
              <w:marRight w:val="0"/>
              <w:marTop w:val="0"/>
              <w:marBottom w:val="0"/>
              <w:divBdr>
                <w:top w:val="none" w:sz="0" w:space="0" w:color="auto"/>
                <w:left w:val="none" w:sz="0" w:space="0" w:color="auto"/>
                <w:bottom w:val="none" w:sz="0" w:space="0" w:color="auto"/>
                <w:right w:val="none" w:sz="0" w:space="0" w:color="auto"/>
              </w:divBdr>
            </w:div>
            <w:div w:id="530457546">
              <w:marLeft w:val="0"/>
              <w:marRight w:val="0"/>
              <w:marTop w:val="0"/>
              <w:marBottom w:val="0"/>
              <w:divBdr>
                <w:top w:val="none" w:sz="0" w:space="0" w:color="auto"/>
                <w:left w:val="none" w:sz="0" w:space="0" w:color="auto"/>
                <w:bottom w:val="none" w:sz="0" w:space="0" w:color="auto"/>
                <w:right w:val="none" w:sz="0" w:space="0" w:color="auto"/>
              </w:divBdr>
            </w:div>
            <w:div w:id="571161564">
              <w:marLeft w:val="0"/>
              <w:marRight w:val="0"/>
              <w:marTop w:val="0"/>
              <w:marBottom w:val="0"/>
              <w:divBdr>
                <w:top w:val="none" w:sz="0" w:space="0" w:color="auto"/>
                <w:left w:val="none" w:sz="0" w:space="0" w:color="auto"/>
                <w:bottom w:val="none" w:sz="0" w:space="0" w:color="auto"/>
                <w:right w:val="none" w:sz="0" w:space="0" w:color="auto"/>
              </w:divBdr>
            </w:div>
            <w:div w:id="694698421">
              <w:marLeft w:val="0"/>
              <w:marRight w:val="0"/>
              <w:marTop w:val="0"/>
              <w:marBottom w:val="0"/>
              <w:divBdr>
                <w:top w:val="none" w:sz="0" w:space="0" w:color="auto"/>
                <w:left w:val="none" w:sz="0" w:space="0" w:color="auto"/>
                <w:bottom w:val="none" w:sz="0" w:space="0" w:color="auto"/>
                <w:right w:val="none" w:sz="0" w:space="0" w:color="auto"/>
              </w:divBdr>
            </w:div>
            <w:div w:id="709499695">
              <w:marLeft w:val="0"/>
              <w:marRight w:val="0"/>
              <w:marTop w:val="0"/>
              <w:marBottom w:val="0"/>
              <w:divBdr>
                <w:top w:val="none" w:sz="0" w:space="0" w:color="auto"/>
                <w:left w:val="none" w:sz="0" w:space="0" w:color="auto"/>
                <w:bottom w:val="none" w:sz="0" w:space="0" w:color="auto"/>
                <w:right w:val="none" w:sz="0" w:space="0" w:color="auto"/>
              </w:divBdr>
            </w:div>
            <w:div w:id="752356186">
              <w:marLeft w:val="0"/>
              <w:marRight w:val="0"/>
              <w:marTop w:val="0"/>
              <w:marBottom w:val="0"/>
              <w:divBdr>
                <w:top w:val="none" w:sz="0" w:space="0" w:color="auto"/>
                <w:left w:val="none" w:sz="0" w:space="0" w:color="auto"/>
                <w:bottom w:val="none" w:sz="0" w:space="0" w:color="auto"/>
                <w:right w:val="none" w:sz="0" w:space="0" w:color="auto"/>
              </w:divBdr>
            </w:div>
            <w:div w:id="809173335">
              <w:marLeft w:val="0"/>
              <w:marRight w:val="0"/>
              <w:marTop w:val="0"/>
              <w:marBottom w:val="0"/>
              <w:divBdr>
                <w:top w:val="none" w:sz="0" w:space="0" w:color="auto"/>
                <w:left w:val="none" w:sz="0" w:space="0" w:color="auto"/>
                <w:bottom w:val="none" w:sz="0" w:space="0" w:color="auto"/>
                <w:right w:val="none" w:sz="0" w:space="0" w:color="auto"/>
              </w:divBdr>
            </w:div>
            <w:div w:id="834683069">
              <w:marLeft w:val="0"/>
              <w:marRight w:val="0"/>
              <w:marTop w:val="0"/>
              <w:marBottom w:val="0"/>
              <w:divBdr>
                <w:top w:val="none" w:sz="0" w:space="0" w:color="auto"/>
                <w:left w:val="none" w:sz="0" w:space="0" w:color="auto"/>
                <w:bottom w:val="none" w:sz="0" w:space="0" w:color="auto"/>
                <w:right w:val="none" w:sz="0" w:space="0" w:color="auto"/>
              </w:divBdr>
            </w:div>
            <w:div w:id="868034938">
              <w:marLeft w:val="0"/>
              <w:marRight w:val="0"/>
              <w:marTop w:val="0"/>
              <w:marBottom w:val="0"/>
              <w:divBdr>
                <w:top w:val="none" w:sz="0" w:space="0" w:color="auto"/>
                <w:left w:val="none" w:sz="0" w:space="0" w:color="auto"/>
                <w:bottom w:val="none" w:sz="0" w:space="0" w:color="auto"/>
                <w:right w:val="none" w:sz="0" w:space="0" w:color="auto"/>
              </w:divBdr>
            </w:div>
            <w:div w:id="910240121">
              <w:marLeft w:val="0"/>
              <w:marRight w:val="0"/>
              <w:marTop w:val="0"/>
              <w:marBottom w:val="0"/>
              <w:divBdr>
                <w:top w:val="none" w:sz="0" w:space="0" w:color="auto"/>
                <w:left w:val="none" w:sz="0" w:space="0" w:color="auto"/>
                <w:bottom w:val="none" w:sz="0" w:space="0" w:color="auto"/>
                <w:right w:val="none" w:sz="0" w:space="0" w:color="auto"/>
              </w:divBdr>
            </w:div>
            <w:div w:id="1003045634">
              <w:marLeft w:val="0"/>
              <w:marRight w:val="0"/>
              <w:marTop w:val="0"/>
              <w:marBottom w:val="0"/>
              <w:divBdr>
                <w:top w:val="none" w:sz="0" w:space="0" w:color="auto"/>
                <w:left w:val="none" w:sz="0" w:space="0" w:color="auto"/>
                <w:bottom w:val="none" w:sz="0" w:space="0" w:color="auto"/>
                <w:right w:val="none" w:sz="0" w:space="0" w:color="auto"/>
              </w:divBdr>
            </w:div>
            <w:div w:id="1150899727">
              <w:marLeft w:val="0"/>
              <w:marRight w:val="0"/>
              <w:marTop w:val="0"/>
              <w:marBottom w:val="0"/>
              <w:divBdr>
                <w:top w:val="none" w:sz="0" w:space="0" w:color="auto"/>
                <w:left w:val="none" w:sz="0" w:space="0" w:color="auto"/>
                <w:bottom w:val="none" w:sz="0" w:space="0" w:color="auto"/>
                <w:right w:val="none" w:sz="0" w:space="0" w:color="auto"/>
              </w:divBdr>
            </w:div>
            <w:div w:id="1212885723">
              <w:marLeft w:val="0"/>
              <w:marRight w:val="0"/>
              <w:marTop w:val="0"/>
              <w:marBottom w:val="0"/>
              <w:divBdr>
                <w:top w:val="none" w:sz="0" w:space="0" w:color="auto"/>
                <w:left w:val="none" w:sz="0" w:space="0" w:color="auto"/>
                <w:bottom w:val="none" w:sz="0" w:space="0" w:color="auto"/>
                <w:right w:val="none" w:sz="0" w:space="0" w:color="auto"/>
              </w:divBdr>
            </w:div>
            <w:div w:id="1331718850">
              <w:marLeft w:val="0"/>
              <w:marRight w:val="0"/>
              <w:marTop w:val="0"/>
              <w:marBottom w:val="0"/>
              <w:divBdr>
                <w:top w:val="none" w:sz="0" w:space="0" w:color="auto"/>
                <w:left w:val="none" w:sz="0" w:space="0" w:color="auto"/>
                <w:bottom w:val="none" w:sz="0" w:space="0" w:color="auto"/>
                <w:right w:val="none" w:sz="0" w:space="0" w:color="auto"/>
              </w:divBdr>
            </w:div>
            <w:div w:id="1454442109">
              <w:marLeft w:val="0"/>
              <w:marRight w:val="0"/>
              <w:marTop w:val="0"/>
              <w:marBottom w:val="0"/>
              <w:divBdr>
                <w:top w:val="none" w:sz="0" w:space="0" w:color="auto"/>
                <w:left w:val="none" w:sz="0" w:space="0" w:color="auto"/>
                <w:bottom w:val="none" w:sz="0" w:space="0" w:color="auto"/>
                <w:right w:val="none" w:sz="0" w:space="0" w:color="auto"/>
              </w:divBdr>
            </w:div>
            <w:div w:id="1466388654">
              <w:marLeft w:val="0"/>
              <w:marRight w:val="0"/>
              <w:marTop w:val="0"/>
              <w:marBottom w:val="0"/>
              <w:divBdr>
                <w:top w:val="none" w:sz="0" w:space="0" w:color="auto"/>
                <w:left w:val="none" w:sz="0" w:space="0" w:color="auto"/>
                <w:bottom w:val="none" w:sz="0" w:space="0" w:color="auto"/>
                <w:right w:val="none" w:sz="0" w:space="0" w:color="auto"/>
              </w:divBdr>
            </w:div>
            <w:div w:id="1696151849">
              <w:marLeft w:val="0"/>
              <w:marRight w:val="0"/>
              <w:marTop w:val="0"/>
              <w:marBottom w:val="0"/>
              <w:divBdr>
                <w:top w:val="none" w:sz="0" w:space="0" w:color="auto"/>
                <w:left w:val="none" w:sz="0" w:space="0" w:color="auto"/>
                <w:bottom w:val="none" w:sz="0" w:space="0" w:color="auto"/>
                <w:right w:val="none" w:sz="0" w:space="0" w:color="auto"/>
              </w:divBdr>
            </w:div>
            <w:div w:id="1788310162">
              <w:marLeft w:val="0"/>
              <w:marRight w:val="0"/>
              <w:marTop w:val="0"/>
              <w:marBottom w:val="0"/>
              <w:divBdr>
                <w:top w:val="none" w:sz="0" w:space="0" w:color="auto"/>
                <w:left w:val="none" w:sz="0" w:space="0" w:color="auto"/>
                <w:bottom w:val="none" w:sz="0" w:space="0" w:color="auto"/>
                <w:right w:val="none" w:sz="0" w:space="0" w:color="auto"/>
              </w:divBdr>
            </w:div>
            <w:div w:id="1794202863">
              <w:marLeft w:val="0"/>
              <w:marRight w:val="0"/>
              <w:marTop w:val="0"/>
              <w:marBottom w:val="0"/>
              <w:divBdr>
                <w:top w:val="none" w:sz="0" w:space="0" w:color="auto"/>
                <w:left w:val="none" w:sz="0" w:space="0" w:color="auto"/>
                <w:bottom w:val="none" w:sz="0" w:space="0" w:color="auto"/>
                <w:right w:val="none" w:sz="0" w:space="0" w:color="auto"/>
              </w:divBdr>
            </w:div>
            <w:div w:id="1900021207">
              <w:marLeft w:val="0"/>
              <w:marRight w:val="0"/>
              <w:marTop w:val="0"/>
              <w:marBottom w:val="0"/>
              <w:divBdr>
                <w:top w:val="none" w:sz="0" w:space="0" w:color="auto"/>
                <w:left w:val="none" w:sz="0" w:space="0" w:color="auto"/>
                <w:bottom w:val="none" w:sz="0" w:space="0" w:color="auto"/>
                <w:right w:val="none" w:sz="0" w:space="0" w:color="auto"/>
              </w:divBdr>
            </w:div>
            <w:div w:id="1911575048">
              <w:marLeft w:val="0"/>
              <w:marRight w:val="0"/>
              <w:marTop w:val="0"/>
              <w:marBottom w:val="0"/>
              <w:divBdr>
                <w:top w:val="none" w:sz="0" w:space="0" w:color="auto"/>
                <w:left w:val="none" w:sz="0" w:space="0" w:color="auto"/>
                <w:bottom w:val="none" w:sz="0" w:space="0" w:color="auto"/>
                <w:right w:val="none" w:sz="0" w:space="0" w:color="auto"/>
              </w:divBdr>
            </w:div>
            <w:div w:id="1927307061">
              <w:marLeft w:val="0"/>
              <w:marRight w:val="0"/>
              <w:marTop w:val="0"/>
              <w:marBottom w:val="0"/>
              <w:divBdr>
                <w:top w:val="none" w:sz="0" w:space="0" w:color="auto"/>
                <w:left w:val="none" w:sz="0" w:space="0" w:color="auto"/>
                <w:bottom w:val="none" w:sz="0" w:space="0" w:color="auto"/>
                <w:right w:val="none" w:sz="0" w:space="0" w:color="auto"/>
              </w:divBdr>
            </w:div>
            <w:div w:id="1980112245">
              <w:marLeft w:val="0"/>
              <w:marRight w:val="0"/>
              <w:marTop w:val="0"/>
              <w:marBottom w:val="0"/>
              <w:divBdr>
                <w:top w:val="none" w:sz="0" w:space="0" w:color="auto"/>
                <w:left w:val="none" w:sz="0" w:space="0" w:color="auto"/>
                <w:bottom w:val="none" w:sz="0" w:space="0" w:color="auto"/>
                <w:right w:val="none" w:sz="0" w:space="0" w:color="auto"/>
              </w:divBdr>
            </w:div>
            <w:div w:id="1992639940">
              <w:marLeft w:val="0"/>
              <w:marRight w:val="0"/>
              <w:marTop w:val="0"/>
              <w:marBottom w:val="0"/>
              <w:divBdr>
                <w:top w:val="none" w:sz="0" w:space="0" w:color="auto"/>
                <w:left w:val="none" w:sz="0" w:space="0" w:color="auto"/>
                <w:bottom w:val="none" w:sz="0" w:space="0" w:color="auto"/>
                <w:right w:val="none" w:sz="0" w:space="0" w:color="auto"/>
              </w:divBdr>
            </w:div>
            <w:div w:id="2034450687">
              <w:marLeft w:val="0"/>
              <w:marRight w:val="0"/>
              <w:marTop w:val="0"/>
              <w:marBottom w:val="0"/>
              <w:divBdr>
                <w:top w:val="none" w:sz="0" w:space="0" w:color="auto"/>
                <w:left w:val="none" w:sz="0" w:space="0" w:color="auto"/>
                <w:bottom w:val="none" w:sz="0" w:space="0" w:color="auto"/>
                <w:right w:val="none" w:sz="0" w:space="0" w:color="auto"/>
              </w:divBdr>
            </w:div>
            <w:div w:id="20453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216">
      <w:bodyDiv w:val="1"/>
      <w:marLeft w:val="0"/>
      <w:marRight w:val="0"/>
      <w:marTop w:val="0"/>
      <w:marBottom w:val="0"/>
      <w:divBdr>
        <w:top w:val="none" w:sz="0" w:space="0" w:color="auto"/>
        <w:left w:val="none" w:sz="0" w:space="0" w:color="auto"/>
        <w:bottom w:val="none" w:sz="0" w:space="0" w:color="auto"/>
        <w:right w:val="none" w:sz="0" w:space="0" w:color="auto"/>
      </w:divBdr>
    </w:div>
    <w:div w:id="202642622">
      <w:bodyDiv w:val="1"/>
      <w:marLeft w:val="0"/>
      <w:marRight w:val="0"/>
      <w:marTop w:val="0"/>
      <w:marBottom w:val="0"/>
      <w:divBdr>
        <w:top w:val="none" w:sz="0" w:space="0" w:color="auto"/>
        <w:left w:val="none" w:sz="0" w:space="0" w:color="auto"/>
        <w:bottom w:val="none" w:sz="0" w:space="0" w:color="auto"/>
        <w:right w:val="none" w:sz="0" w:space="0" w:color="auto"/>
      </w:divBdr>
    </w:div>
    <w:div w:id="224992428">
      <w:bodyDiv w:val="1"/>
      <w:marLeft w:val="0"/>
      <w:marRight w:val="0"/>
      <w:marTop w:val="0"/>
      <w:marBottom w:val="0"/>
      <w:divBdr>
        <w:top w:val="none" w:sz="0" w:space="0" w:color="auto"/>
        <w:left w:val="none" w:sz="0" w:space="0" w:color="auto"/>
        <w:bottom w:val="none" w:sz="0" w:space="0" w:color="auto"/>
        <w:right w:val="none" w:sz="0" w:space="0" w:color="auto"/>
      </w:divBdr>
    </w:div>
    <w:div w:id="285088145">
      <w:bodyDiv w:val="1"/>
      <w:marLeft w:val="0"/>
      <w:marRight w:val="0"/>
      <w:marTop w:val="0"/>
      <w:marBottom w:val="0"/>
      <w:divBdr>
        <w:top w:val="none" w:sz="0" w:space="0" w:color="auto"/>
        <w:left w:val="none" w:sz="0" w:space="0" w:color="auto"/>
        <w:bottom w:val="none" w:sz="0" w:space="0" w:color="auto"/>
        <w:right w:val="none" w:sz="0" w:space="0" w:color="auto"/>
      </w:divBdr>
      <w:divsChild>
        <w:div w:id="2073503487">
          <w:marLeft w:val="0"/>
          <w:marRight w:val="0"/>
          <w:marTop w:val="0"/>
          <w:marBottom w:val="0"/>
          <w:divBdr>
            <w:top w:val="none" w:sz="0" w:space="0" w:color="auto"/>
            <w:left w:val="none" w:sz="0" w:space="0" w:color="auto"/>
            <w:bottom w:val="none" w:sz="0" w:space="0" w:color="auto"/>
            <w:right w:val="none" w:sz="0" w:space="0" w:color="auto"/>
          </w:divBdr>
          <w:divsChild>
            <w:div w:id="72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92457">
      <w:bodyDiv w:val="1"/>
      <w:marLeft w:val="0"/>
      <w:marRight w:val="0"/>
      <w:marTop w:val="0"/>
      <w:marBottom w:val="0"/>
      <w:divBdr>
        <w:top w:val="none" w:sz="0" w:space="0" w:color="auto"/>
        <w:left w:val="none" w:sz="0" w:space="0" w:color="auto"/>
        <w:bottom w:val="none" w:sz="0" w:space="0" w:color="auto"/>
        <w:right w:val="none" w:sz="0" w:space="0" w:color="auto"/>
      </w:divBdr>
      <w:divsChild>
        <w:div w:id="1185749304">
          <w:marLeft w:val="0"/>
          <w:marRight w:val="0"/>
          <w:marTop w:val="0"/>
          <w:marBottom w:val="0"/>
          <w:divBdr>
            <w:top w:val="none" w:sz="0" w:space="0" w:color="auto"/>
            <w:left w:val="none" w:sz="0" w:space="0" w:color="auto"/>
            <w:bottom w:val="none" w:sz="0" w:space="0" w:color="auto"/>
            <w:right w:val="none" w:sz="0" w:space="0" w:color="auto"/>
          </w:divBdr>
          <w:divsChild>
            <w:div w:id="3677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1515">
      <w:bodyDiv w:val="1"/>
      <w:marLeft w:val="0"/>
      <w:marRight w:val="0"/>
      <w:marTop w:val="0"/>
      <w:marBottom w:val="0"/>
      <w:divBdr>
        <w:top w:val="none" w:sz="0" w:space="0" w:color="auto"/>
        <w:left w:val="none" w:sz="0" w:space="0" w:color="auto"/>
        <w:bottom w:val="none" w:sz="0" w:space="0" w:color="auto"/>
        <w:right w:val="none" w:sz="0" w:space="0" w:color="auto"/>
      </w:divBdr>
    </w:div>
    <w:div w:id="314340965">
      <w:bodyDiv w:val="1"/>
      <w:marLeft w:val="0"/>
      <w:marRight w:val="0"/>
      <w:marTop w:val="0"/>
      <w:marBottom w:val="0"/>
      <w:divBdr>
        <w:top w:val="none" w:sz="0" w:space="0" w:color="auto"/>
        <w:left w:val="none" w:sz="0" w:space="0" w:color="auto"/>
        <w:bottom w:val="none" w:sz="0" w:space="0" w:color="auto"/>
        <w:right w:val="none" w:sz="0" w:space="0" w:color="auto"/>
      </w:divBdr>
    </w:div>
    <w:div w:id="391277867">
      <w:bodyDiv w:val="1"/>
      <w:marLeft w:val="0"/>
      <w:marRight w:val="0"/>
      <w:marTop w:val="0"/>
      <w:marBottom w:val="0"/>
      <w:divBdr>
        <w:top w:val="none" w:sz="0" w:space="0" w:color="auto"/>
        <w:left w:val="none" w:sz="0" w:space="0" w:color="auto"/>
        <w:bottom w:val="none" w:sz="0" w:space="0" w:color="auto"/>
        <w:right w:val="none" w:sz="0" w:space="0" w:color="auto"/>
      </w:divBdr>
    </w:div>
    <w:div w:id="394745971">
      <w:bodyDiv w:val="1"/>
      <w:marLeft w:val="0"/>
      <w:marRight w:val="0"/>
      <w:marTop w:val="0"/>
      <w:marBottom w:val="0"/>
      <w:divBdr>
        <w:top w:val="none" w:sz="0" w:space="0" w:color="auto"/>
        <w:left w:val="none" w:sz="0" w:space="0" w:color="auto"/>
        <w:bottom w:val="none" w:sz="0" w:space="0" w:color="auto"/>
        <w:right w:val="none" w:sz="0" w:space="0" w:color="auto"/>
      </w:divBdr>
    </w:div>
    <w:div w:id="396394447">
      <w:bodyDiv w:val="1"/>
      <w:marLeft w:val="0"/>
      <w:marRight w:val="0"/>
      <w:marTop w:val="0"/>
      <w:marBottom w:val="0"/>
      <w:divBdr>
        <w:top w:val="none" w:sz="0" w:space="0" w:color="auto"/>
        <w:left w:val="none" w:sz="0" w:space="0" w:color="auto"/>
        <w:bottom w:val="none" w:sz="0" w:space="0" w:color="auto"/>
        <w:right w:val="none" w:sz="0" w:space="0" w:color="auto"/>
      </w:divBdr>
    </w:div>
    <w:div w:id="438911937">
      <w:bodyDiv w:val="1"/>
      <w:marLeft w:val="0"/>
      <w:marRight w:val="0"/>
      <w:marTop w:val="0"/>
      <w:marBottom w:val="0"/>
      <w:divBdr>
        <w:top w:val="none" w:sz="0" w:space="0" w:color="auto"/>
        <w:left w:val="none" w:sz="0" w:space="0" w:color="auto"/>
        <w:bottom w:val="none" w:sz="0" w:space="0" w:color="auto"/>
        <w:right w:val="none" w:sz="0" w:space="0" w:color="auto"/>
      </w:divBdr>
    </w:div>
    <w:div w:id="451365104">
      <w:bodyDiv w:val="1"/>
      <w:marLeft w:val="0"/>
      <w:marRight w:val="0"/>
      <w:marTop w:val="0"/>
      <w:marBottom w:val="0"/>
      <w:divBdr>
        <w:top w:val="none" w:sz="0" w:space="0" w:color="auto"/>
        <w:left w:val="none" w:sz="0" w:space="0" w:color="auto"/>
        <w:bottom w:val="none" w:sz="0" w:space="0" w:color="auto"/>
        <w:right w:val="none" w:sz="0" w:space="0" w:color="auto"/>
      </w:divBdr>
    </w:div>
    <w:div w:id="467940881">
      <w:bodyDiv w:val="1"/>
      <w:marLeft w:val="0"/>
      <w:marRight w:val="0"/>
      <w:marTop w:val="0"/>
      <w:marBottom w:val="0"/>
      <w:divBdr>
        <w:top w:val="none" w:sz="0" w:space="0" w:color="auto"/>
        <w:left w:val="none" w:sz="0" w:space="0" w:color="auto"/>
        <w:bottom w:val="none" w:sz="0" w:space="0" w:color="auto"/>
        <w:right w:val="none" w:sz="0" w:space="0" w:color="auto"/>
      </w:divBdr>
    </w:div>
    <w:div w:id="480390971">
      <w:bodyDiv w:val="1"/>
      <w:marLeft w:val="0"/>
      <w:marRight w:val="0"/>
      <w:marTop w:val="0"/>
      <w:marBottom w:val="0"/>
      <w:divBdr>
        <w:top w:val="none" w:sz="0" w:space="0" w:color="auto"/>
        <w:left w:val="none" w:sz="0" w:space="0" w:color="auto"/>
        <w:bottom w:val="none" w:sz="0" w:space="0" w:color="auto"/>
        <w:right w:val="none" w:sz="0" w:space="0" w:color="auto"/>
      </w:divBdr>
    </w:div>
    <w:div w:id="482357119">
      <w:bodyDiv w:val="1"/>
      <w:marLeft w:val="0"/>
      <w:marRight w:val="0"/>
      <w:marTop w:val="0"/>
      <w:marBottom w:val="0"/>
      <w:divBdr>
        <w:top w:val="none" w:sz="0" w:space="0" w:color="auto"/>
        <w:left w:val="none" w:sz="0" w:space="0" w:color="auto"/>
        <w:bottom w:val="none" w:sz="0" w:space="0" w:color="auto"/>
        <w:right w:val="none" w:sz="0" w:space="0" w:color="auto"/>
      </w:divBdr>
      <w:divsChild>
        <w:div w:id="2071347652">
          <w:marLeft w:val="0"/>
          <w:marRight w:val="0"/>
          <w:marTop w:val="0"/>
          <w:marBottom w:val="0"/>
          <w:divBdr>
            <w:top w:val="none" w:sz="0" w:space="0" w:color="auto"/>
            <w:left w:val="none" w:sz="0" w:space="0" w:color="auto"/>
            <w:bottom w:val="none" w:sz="0" w:space="0" w:color="auto"/>
            <w:right w:val="none" w:sz="0" w:space="0" w:color="auto"/>
          </w:divBdr>
        </w:div>
      </w:divsChild>
    </w:div>
    <w:div w:id="489954307">
      <w:bodyDiv w:val="1"/>
      <w:marLeft w:val="0"/>
      <w:marRight w:val="0"/>
      <w:marTop w:val="0"/>
      <w:marBottom w:val="0"/>
      <w:divBdr>
        <w:top w:val="none" w:sz="0" w:space="0" w:color="auto"/>
        <w:left w:val="none" w:sz="0" w:space="0" w:color="auto"/>
        <w:bottom w:val="none" w:sz="0" w:space="0" w:color="auto"/>
        <w:right w:val="none" w:sz="0" w:space="0" w:color="auto"/>
      </w:divBdr>
    </w:div>
    <w:div w:id="507135591">
      <w:bodyDiv w:val="1"/>
      <w:marLeft w:val="0"/>
      <w:marRight w:val="0"/>
      <w:marTop w:val="0"/>
      <w:marBottom w:val="0"/>
      <w:divBdr>
        <w:top w:val="none" w:sz="0" w:space="0" w:color="auto"/>
        <w:left w:val="none" w:sz="0" w:space="0" w:color="auto"/>
        <w:bottom w:val="none" w:sz="0" w:space="0" w:color="auto"/>
        <w:right w:val="none" w:sz="0" w:space="0" w:color="auto"/>
      </w:divBdr>
      <w:divsChild>
        <w:div w:id="1720402179">
          <w:marLeft w:val="0"/>
          <w:marRight w:val="0"/>
          <w:marTop w:val="0"/>
          <w:marBottom w:val="0"/>
          <w:divBdr>
            <w:top w:val="none" w:sz="0" w:space="0" w:color="auto"/>
            <w:left w:val="none" w:sz="0" w:space="0" w:color="auto"/>
            <w:bottom w:val="none" w:sz="0" w:space="0" w:color="auto"/>
            <w:right w:val="none" w:sz="0" w:space="0" w:color="auto"/>
          </w:divBdr>
          <w:divsChild>
            <w:div w:id="45759504">
              <w:marLeft w:val="0"/>
              <w:marRight w:val="0"/>
              <w:marTop w:val="0"/>
              <w:marBottom w:val="0"/>
              <w:divBdr>
                <w:top w:val="none" w:sz="0" w:space="0" w:color="auto"/>
                <w:left w:val="none" w:sz="0" w:space="0" w:color="auto"/>
                <w:bottom w:val="none" w:sz="0" w:space="0" w:color="auto"/>
                <w:right w:val="none" w:sz="0" w:space="0" w:color="auto"/>
              </w:divBdr>
            </w:div>
            <w:div w:id="101657126">
              <w:marLeft w:val="0"/>
              <w:marRight w:val="0"/>
              <w:marTop w:val="0"/>
              <w:marBottom w:val="0"/>
              <w:divBdr>
                <w:top w:val="none" w:sz="0" w:space="0" w:color="auto"/>
                <w:left w:val="none" w:sz="0" w:space="0" w:color="auto"/>
                <w:bottom w:val="none" w:sz="0" w:space="0" w:color="auto"/>
                <w:right w:val="none" w:sz="0" w:space="0" w:color="auto"/>
              </w:divBdr>
            </w:div>
            <w:div w:id="113839503">
              <w:marLeft w:val="0"/>
              <w:marRight w:val="0"/>
              <w:marTop w:val="0"/>
              <w:marBottom w:val="0"/>
              <w:divBdr>
                <w:top w:val="none" w:sz="0" w:space="0" w:color="auto"/>
                <w:left w:val="none" w:sz="0" w:space="0" w:color="auto"/>
                <w:bottom w:val="none" w:sz="0" w:space="0" w:color="auto"/>
                <w:right w:val="none" w:sz="0" w:space="0" w:color="auto"/>
              </w:divBdr>
            </w:div>
            <w:div w:id="116147702">
              <w:marLeft w:val="0"/>
              <w:marRight w:val="0"/>
              <w:marTop w:val="0"/>
              <w:marBottom w:val="0"/>
              <w:divBdr>
                <w:top w:val="none" w:sz="0" w:space="0" w:color="auto"/>
                <w:left w:val="none" w:sz="0" w:space="0" w:color="auto"/>
                <w:bottom w:val="none" w:sz="0" w:space="0" w:color="auto"/>
                <w:right w:val="none" w:sz="0" w:space="0" w:color="auto"/>
              </w:divBdr>
            </w:div>
            <w:div w:id="124005965">
              <w:marLeft w:val="0"/>
              <w:marRight w:val="0"/>
              <w:marTop w:val="0"/>
              <w:marBottom w:val="0"/>
              <w:divBdr>
                <w:top w:val="none" w:sz="0" w:space="0" w:color="auto"/>
                <w:left w:val="none" w:sz="0" w:space="0" w:color="auto"/>
                <w:bottom w:val="none" w:sz="0" w:space="0" w:color="auto"/>
                <w:right w:val="none" w:sz="0" w:space="0" w:color="auto"/>
              </w:divBdr>
            </w:div>
            <w:div w:id="133716795">
              <w:marLeft w:val="0"/>
              <w:marRight w:val="0"/>
              <w:marTop w:val="0"/>
              <w:marBottom w:val="0"/>
              <w:divBdr>
                <w:top w:val="none" w:sz="0" w:space="0" w:color="auto"/>
                <w:left w:val="none" w:sz="0" w:space="0" w:color="auto"/>
                <w:bottom w:val="none" w:sz="0" w:space="0" w:color="auto"/>
                <w:right w:val="none" w:sz="0" w:space="0" w:color="auto"/>
              </w:divBdr>
            </w:div>
            <w:div w:id="142159337">
              <w:marLeft w:val="0"/>
              <w:marRight w:val="0"/>
              <w:marTop w:val="0"/>
              <w:marBottom w:val="0"/>
              <w:divBdr>
                <w:top w:val="none" w:sz="0" w:space="0" w:color="auto"/>
                <w:left w:val="none" w:sz="0" w:space="0" w:color="auto"/>
                <w:bottom w:val="none" w:sz="0" w:space="0" w:color="auto"/>
                <w:right w:val="none" w:sz="0" w:space="0" w:color="auto"/>
              </w:divBdr>
            </w:div>
            <w:div w:id="161702034">
              <w:marLeft w:val="0"/>
              <w:marRight w:val="0"/>
              <w:marTop w:val="0"/>
              <w:marBottom w:val="0"/>
              <w:divBdr>
                <w:top w:val="none" w:sz="0" w:space="0" w:color="auto"/>
                <w:left w:val="none" w:sz="0" w:space="0" w:color="auto"/>
                <w:bottom w:val="none" w:sz="0" w:space="0" w:color="auto"/>
                <w:right w:val="none" w:sz="0" w:space="0" w:color="auto"/>
              </w:divBdr>
            </w:div>
            <w:div w:id="174467343">
              <w:marLeft w:val="0"/>
              <w:marRight w:val="0"/>
              <w:marTop w:val="0"/>
              <w:marBottom w:val="0"/>
              <w:divBdr>
                <w:top w:val="none" w:sz="0" w:space="0" w:color="auto"/>
                <w:left w:val="none" w:sz="0" w:space="0" w:color="auto"/>
                <w:bottom w:val="none" w:sz="0" w:space="0" w:color="auto"/>
                <w:right w:val="none" w:sz="0" w:space="0" w:color="auto"/>
              </w:divBdr>
            </w:div>
            <w:div w:id="209733863">
              <w:marLeft w:val="0"/>
              <w:marRight w:val="0"/>
              <w:marTop w:val="0"/>
              <w:marBottom w:val="0"/>
              <w:divBdr>
                <w:top w:val="none" w:sz="0" w:space="0" w:color="auto"/>
                <w:left w:val="none" w:sz="0" w:space="0" w:color="auto"/>
                <w:bottom w:val="none" w:sz="0" w:space="0" w:color="auto"/>
                <w:right w:val="none" w:sz="0" w:space="0" w:color="auto"/>
              </w:divBdr>
            </w:div>
            <w:div w:id="214783116">
              <w:marLeft w:val="0"/>
              <w:marRight w:val="0"/>
              <w:marTop w:val="0"/>
              <w:marBottom w:val="0"/>
              <w:divBdr>
                <w:top w:val="none" w:sz="0" w:space="0" w:color="auto"/>
                <w:left w:val="none" w:sz="0" w:space="0" w:color="auto"/>
                <w:bottom w:val="none" w:sz="0" w:space="0" w:color="auto"/>
                <w:right w:val="none" w:sz="0" w:space="0" w:color="auto"/>
              </w:divBdr>
            </w:div>
            <w:div w:id="236208036">
              <w:marLeft w:val="0"/>
              <w:marRight w:val="0"/>
              <w:marTop w:val="0"/>
              <w:marBottom w:val="0"/>
              <w:divBdr>
                <w:top w:val="none" w:sz="0" w:space="0" w:color="auto"/>
                <w:left w:val="none" w:sz="0" w:space="0" w:color="auto"/>
                <w:bottom w:val="none" w:sz="0" w:space="0" w:color="auto"/>
                <w:right w:val="none" w:sz="0" w:space="0" w:color="auto"/>
              </w:divBdr>
            </w:div>
            <w:div w:id="239871249">
              <w:marLeft w:val="0"/>
              <w:marRight w:val="0"/>
              <w:marTop w:val="0"/>
              <w:marBottom w:val="0"/>
              <w:divBdr>
                <w:top w:val="none" w:sz="0" w:space="0" w:color="auto"/>
                <w:left w:val="none" w:sz="0" w:space="0" w:color="auto"/>
                <w:bottom w:val="none" w:sz="0" w:space="0" w:color="auto"/>
                <w:right w:val="none" w:sz="0" w:space="0" w:color="auto"/>
              </w:divBdr>
            </w:div>
            <w:div w:id="240454647">
              <w:marLeft w:val="0"/>
              <w:marRight w:val="0"/>
              <w:marTop w:val="0"/>
              <w:marBottom w:val="0"/>
              <w:divBdr>
                <w:top w:val="none" w:sz="0" w:space="0" w:color="auto"/>
                <w:left w:val="none" w:sz="0" w:space="0" w:color="auto"/>
                <w:bottom w:val="none" w:sz="0" w:space="0" w:color="auto"/>
                <w:right w:val="none" w:sz="0" w:space="0" w:color="auto"/>
              </w:divBdr>
            </w:div>
            <w:div w:id="245766676">
              <w:marLeft w:val="0"/>
              <w:marRight w:val="0"/>
              <w:marTop w:val="0"/>
              <w:marBottom w:val="0"/>
              <w:divBdr>
                <w:top w:val="none" w:sz="0" w:space="0" w:color="auto"/>
                <w:left w:val="none" w:sz="0" w:space="0" w:color="auto"/>
                <w:bottom w:val="none" w:sz="0" w:space="0" w:color="auto"/>
                <w:right w:val="none" w:sz="0" w:space="0" w:color="auto"/>
              </w:divBdr>
            </w:div>
            <w:div w:id="286857428">
              <w:marLeft w:val="0"/>
              <w:marRight w:val="0"/>
              <w:marTop w:val="0"/>
              <w:marBottom w:val="0"/>
              <w:divBdr>
                <w:top w:val="none" w:sz="0" w:space="0" w:color="auto"/>
                <w:left w:val="none" w:sz="0" w:space="0" w:color="auto"/>
                <w:bottom w:val="none" w:sz="0" w:space="0" w:color="auto"/>
                <w:right w:val="none" w:sz="0" w:space="0" w:color="auto"/>
              </w:divBdr>
            </w:div>
            <w:div w:id="294413843">
              <w:marLeft w:val="0"/>
              <w:marRight w:val="0"/>
              <w:marTop w:val="0"/>
              <w:marBottom w:val="0"/>
              <w:divBdr>
                <w:top w:val="none" w:sz="0" w:space="0" w:color="auto"/>
                <w:left w:val="none" w:sz="0" w:space="0" w:color="auto"/>
                <w:bottom w:val="none" w:sz="0" w:space="0" w:color="auto"/>
                <w:right w:val="none" w:sz="0" w:space="0" w:color="auto"/>
              </w:divBdr>
            </w:div>
            <w:div w:id="347021574">
              <w:marLeft w:val="0"/>
              <w:marRight w:val="0"/>
              <w:marTop w:val="0"/>
              <w:marBottom w:val="0"/>
              <w:divBdr>
                <w:top w:val="none" w:sz="0" w:space="0" w:color="auto"/>
                <w:left w:val="none" w:sz="0" w:space="0" w:color="auto"/>
                <w:bottom w:val="none" w:sz="0" w:space="0" w:color="auto"/>
                <w:right w:val="none" w:sz="0" w:space="0" w:color="auto"/>
              </w:divBdr>
            </w:div>
            <w:div w:id="347953001">
              <w:marLeft w:val="0"/>
              <w:marRight w:val="0"/>
              <w:marTop w:val="0"/>
              <w:marBottom w:val="0"/>
              <w:divBdr>
                <w:top w:val="none" w:sz="0" w:space="0" w:color="auto"/>
                <w:left w:val="none" w:sz="0" w:space="0" w:color="auto"/>
                <w:bottom w:val="none" w:sz="0" w:space="0" w:color="auto"/>
                <w:right w:val="none" w:sz="0" w:space="0" w:color="auto"/>
              </w:divBdr>
            </w:div>
            <w:div w:id="372997536">
              <w:marLeft w:val="0"/>
              <w:marRight w:val="0"/>
              <w:marTop w:val="0"/>
              <w:marBottom w:val="0"/>
              <w:divBdr>
                <w:top w:val="none" w:sz="0" w:space="0" w:color="auto"/>
                <w:left w:val="none" w:sz="0" w:space="0" w:color="auto"/>
                <w:bottom w:val="none" w:sz="0" w:space="0" w:color="auto"/>
                <w:right w:val="none" w:sz="0" w:space="0" w:color="auto"/>
              </w:divBdr>
            </w:div>
            <w:div w:id="375619397">
              <w:marLeft w:val="0"/>
              <w:marRight w:val="0"/>
              <w:marTop w:val="0"/>
              <w:marBottom w:val="0"/>
              <w:divBdr>
                <w:top w:val="none" w:sz="0" w:space="0" w:color="auto"/>
                <w:left w:val="none" w:sz="0" w:space="0" w:color="auto"/>
                <w:bottom w:val="none" w:sz="0" w:space="0" w:color="auto"/>
                <w:right w:val="none" w:sz="0" w:space="0" w:color="auto"/>
              </w:divBdr>
            </w:div>
            <w:div w:id="409235491">
              <w:marLeft w:val="0"/>
              <w:marRight w:val="0"/>
              <w:marTop w:val="0"/>
              <w:marBottom w:val="0"/>
              <w:divBdr>
                <w:top w:val="none" w:sz="0" w:space="0" w:color="auto"/>
                <w:left w:val="none" w:sz="0" w:space="0" w:color="auto"/>
                <w:bottom w:val="none" w:sz="0" w:space="0" w:color="auto"/>
                <w:right w:val="none" w:sz="0" w:space="0" w:color="auto"/>
              </w:divBdr>
            </w:div>
            <w:div w:id="413551892">
              <w:marLeft w:val="0"/>
              <w:marRight w:val="0"/>
              <w:marTop w:val="0"/>
              <w:marBottom w:val="0"/>
              <w:divBdr>
                <w:top w:val="none" w:sz="0" w:space="0" w:color="auto"/>
                <w:left w:val="none" w:sz="0" w:space="0" w:color="auto"/>
                <w:bottom w:val="none" w:sz="0" w:space="0" w:color="auto"/>
                <w:right w:val="none" w:sz="0" w:space="0" w:color="auto"/>
              </w:divBdr>
            </w:div>
            <w:div w:id="476070814">
              <w:marLeft w:val="0"/>
              <w:marRight w:val="0"/>
              <w:marTop w:val="0"/>
              <w:marBottom w:val="0"/>
              <w:divBdr>
                <w:top w:val="none" w:sz="0" w:space="0" w:color="auto"/>
                <w:left w:val="none" w:sz="0" w:space="0" w:color="auto"/>
                <w:bottom w:val="none" w:sz="0" w:space="0" w:color="auto"/>
                <w:right w:val="none" w:sz="0" w:space="0" w:color="auto"/>
              </w:divBdr>
            </w:div>
            <w:div w:id="533419144">
              <w:marLeft w:val="0"/>
              <w:marRight w:val="0"/>
              <w:marTop w:val="0"/>
              <w:marBottom w:val="0"/>
              <w:divBdr>
                <w:top w:val="none" w:sz="0" w:space="0" w:color="auto"/>
                <w:left w:val="none" w:sz="0" w:space="0" w:color="auto"/>
                <w:bottom w:val="none" w:sz="0" w:space="0" w:color="auto"/>
                <w:right w:val="none" w:sz="0" w:space="0" w:color="auto"/>
              </w:divBdr>
            </w:div>
            <w:div w:id="651906549">
              <w:marLeft w:val="0"/>
              <w:marRight w:val="0"/>
              <w:marTop w:val="0"/>
              <w:marBottom w:val="0"/>
              <w:divBdr>
                <w:top w:val="none" w:sz="0" w:space="0" w:color="auto"/>
                <w:left w:val="none" w:sz="0" w:space="0" w:color="auto"/>
                <w:bottom w:val="none" w:sz="0" w:space="0" w:color="auto"/>
                <w:right w:val="none" w:sz="0" w:space="0" w:color="auto"/>
              </w:divBdr>
            </w:div>
            <w:div w:id="695159611">
              <w:marLeft w:val="0"/>
              <w:marRight w:val="0"/>
              <w:marTop w:val="0"/>
              <w:marBottom w:val="0"/>
              <w:divBdr>
                <w:top w:val="none" w:sz="0" w:space="0" w:color="auto"/>
                <w:left w:val="none" w:sz="0" w:space="0" w:color="auto"/>
                <w:bottom w:val="none" w:sz="0" w:space="0" w:color="auto"/>
                <w:right w:val="none" w:sz="0" w:space="0" w:color="auto"/>
              </w:divBdr>
            </w:div>
            <w:div w:id="747465159">
              <w:marLeft w:val="0"/>
              <w:marRight w:val="0"/>
              <w:marTop w:val="0"/>
              <w:marBottom w:val="0"/>
              <w:divBdr>
                <w:top w:val="none" w:sz="0" w:space="0" w:color="auto"/>
                <w:left w:val="none" w:sz="0" w:space="0" w:color="auto"/>
                <w:bottom w:val="none" w:sz="0" w:space="0" w:color="auto"/>
                <w:right w:val="none" w:sz="0" w:space="0" w:color="auto"/>
              </w:divBdr>
            </w:div>
            <w:div w:id="758598597">
              <w:marLeft w:val="0"/>
              <w:marRight w:val="0"/>
              <w:marTop w:val="0"/>
              <w:marBottom w:val="0"/>
              <w:divBdr>
                <w:top w:val="none" w:sz="0" w:space="0" w:color="auto"/>
                <w:left w:val="none" w:sz="0" w:space="0" w:color="auto"/>
                <w:bottom w:val="none" w:sz="0" w:space="0" w:color="auto"/>
                <w:right w:val="none" w:sz="0" w:space="0" w:color="auto"/>
              </w:divBdr>
            </w:div>
            <w:div w:id="806049591">
              <w:marLeft w:val="0"/>
              <w:marRight w:val="0"/>
              <w:marTop w:val="0"/>
              <w:marBottom w:val="0"/>
              <w:divBdr>
                <w:top w:val="none" w:sz="0" w:space="0" w:color="auto"/>
                <w:left w:val="none" w:sz="0" w:space="0" w:color="auto"/>
                <w:bottom w:val="none" w:sz="0" w:space="0" w:color="auto"/>
                <w:right w:val="none" w:sz="0" w:space="0" w:color="auto"/>
              </w:divBdr>
            </w:div>
            <w:div w:id="806583191">
              <w:marLeft w:val="0"/>
              <w:marRight w:val="0"/>
              <w:marTop w:val="0"/>
              <w:marBottom w:val="0"/>
              <w:divBdr>
                <w:top w:val="none" w:sz="0" w:space="0" w:color="auto"/>
                <w:left w:val="none" w:sz="0" w:space="0" w:color="auto"/>
                <w:bottom w:val="none" w:sz="0" w:space="0" w:color="auto"/>
                <w:right w:val="none" w:sz="0" w:space="0" w:color="auto"/>
              </w:divBdr>
            </w:div>
            <w:div w:id="810639269">
              <w:marLeft w:val="0"/>
              <w:marRight w:val="0"/>
              <w:marTop w:val="0"/>
              <w:marBottom w:val="0"/>
              <w:divBdr>
                <w:top w:val="none" w:sz="0" w:space="0" w:color="auto"/>
                <w:left w:val="none" w:sz="0" w:space="0" w:color="auto"/>
                <w:bottom w:val="none" w:sz="0" w:space="0" w:color="auto"/>
                <w:right w:val="none" w:sz="0" w:space="0" w:color="auto"/>
              </w:divBdr>
            </w:div>
            <w:div w:id="932663134">
              <w:marLeft w:val="0"/>
              <w:marRight w:val="0"/>
              <w:marTop w:val="0"/>
              <w:marBottom w:val="0"/>
              <w:divBdr>
                <w:top w:val="none" w:sz="0" w:space="0" w:color="auto"/>
                <w:left w:val="none" w:sz="0" w:space="0" w:color="auto"/>
                <w:bottom w:val="none" w:sz="0" w:space="0" w:color="auto"/>
                <w:right w:val="none" w:sz="0" w:space="0" w:color="auto"/>
              </w:divBdr>
            </w:div>
            <w:div w:id="959997244">
              <w:marLeft w:val="0"/>
              <w:marRight w:val="0"/>
              <w:marTop w:val="0"/>
              <w:marBottom w:val="0"/>
              <w:divBdr>
                <w:top w:val="none" w:sz="0" w:space="0" w:color="auto"/>
                <w:left w:val="none" w:sz="0" w:space="0" w:color="auto"/>
                <w:bottom w:val="none" w:sz="0" w:space="0" w:color="auto"/>
                <w:right w:val="none" w:sz="0" w:space="0" w:color="auto"/>
              </w:divBdr>
            </w:div>
            <w:div w:id="1083405957">
              <w:marLeft w:val="0"/>
              <w:marRight w:val="0"/>
              <w:marTop w:val="0"/>
              <w:marBottom w:val="0"/>
              <w:divBdr>
                <w:top w:val="none" w:sz="0" w:space="0" w:color="auto"/>
                <w:left w:val="none" w:sz="0" w:space="0" w:color="auto"/>
                <w:bottom w:val="none" w:sz="0" w:space="0" w:color="auto"/>
                <w:right w:val="none" w:sz="0" w:space="0" w:color="auto"/>
              </w:divBdr>
            </w:div>
            <w:div w:id="1127746000">
              <w:marLeft w:val="0"/>
              <w:marRight w:val="0"/>
              <w:marTop w:val="0"/>
              <w:marBottom w:val="0"/>
              <w:divBdr>
                <w:top w:val="none" w:sz="0" w:space="0" w:color="auto"/>
                <w:left w:val="none" w:sz="0" w:space="0" w:color="auto"/>
                <w:bottom w:val="none" w:sz="0" w:space="0" w:color="auto"/>
                <w:right w:val="none" w:sz="0" w:space="0" w:color="auto"/>
              </w:divBdr>
            </w:div>
            <w:div w:id="1142310207">
              <w:marLeft w:val="0"/>
              <w:marRight w:val="0"/>
              <w:marTop w:val="0"/>
              <w:marBottom w:val="0"/>
              <w:divBdr>
                <w:top w:val="none" w:sz="0" w:space="0" w:color="auto"/>
                <w:left w:val="none" w:sz="0" w:space="0" w:color="auto"/>
                <w:bottom w:val="none" w:sz="0" w:space="0" w:color="auto"/>
                <w:right w:val="none" w:sz="0" w:space="0" w:color="auto"/>
              </w:divBdr>
            </w:div>
            <w:div w:id="1206285962">
              <w:marLeft w:val="0"/>
              <w:marRight w:val="0"/>
              <w:marTop w:val="0"/>
              <w:marBottom w:val="0"/>
              <w:divBdr>
                <w:top w:val="none" w:sz="0" w:space="0" w:color="auto"/>
                <w:left w:val="none" w:sz="0" w:space="0" w:color="auto"/>
                <w:bottom w:val="none" w:sz="0" w:space="0" w:color="auto"/>
                <w:right w:val="none" w:sz="0" w:space="0" w:color="auto"/>
              </w:divBdr>
            </w:div>
            <w:div w:id="1209954360">
              <w:marLeft w:val="0"/>
              <w:marRight w:val="0"/>
              <w:marTop w:val="0"/>
              <w:marBottom w:val="0"/>
              <w:divBdr>
                <w:top w:val="none" w:sz="0" w:space="0" w:color="auto"/>
                <w:left w:val="none" w:sz="0" w:space="0" w:color="auto"/>
                <w:bottom w:val="none" w:sz="0" w:space="0" w:color="auto"/>
                <w:right w:val="none" w:sz="0" w:space="0" w:color="auto"/>
              </w:divBdr>
            </w:div>
            <w:div w:id="1235894994">
              <w:marLeft w:val="0"/>
              <w:marRight w:val="0"/>
              <w:marTop w:val="0"/>
              <w:marBottom w:val="0"/>
              <w:divBdr>
                <w:top w:val="none" w:sz="0" w:space="0" w:color="auto"/>
                <w:left w:val="none" w:sz="0" w:space="0" w:color="auto"/>
                <w:bottom w:val="none" w:sz="0" w:space="0" w:color="auto"/>
                <w:right w:val="none" w:sz="0" w:space="0" w:color="auto"/>
              </w:divBdr>
            </w:div>
            <w:div w:id="1268388329">
              <w:marLeft w:val="0"/>
              <w:marRight w:val="0"/>
              <w:marTop w:val="0"/>
              <w:marBottom w:val="0"/>
              <w:divBdr>
                <w:top w:val="none" w:sz="0" w:space="0" w:color="auto"/>
                <w:left w:val="none" w:sz="0" w:space="0" w:color="auto"/>
                <w:bottom w:val="none" w:sz="0" w:space="0" w:color="auto"/>
                <w:right w:val="none" w:sz="0" w:space="0" w:color="auto"/>
              </w:divBdr>
            </w:div>
            <w:div w:id="1281109920">
              <w:marLeft w:val="0"/>
              <w:marRight w:val="0"/>
              <w:marTop w:val="0"/>
              <w:marBottom w:val="0"/>
              <w:divBdr>
                <w:top w:val="none" w:sz="0" w:space="0" w:color="auto"/>
                <w:left w:val="none" w:sz="0" w:space="0" w:color="auto"/>
                <w:bottom w:val="none" w:sz="0" w:space="0" w:color="auto"/>
                <w:right w:val="none" w:sz="0" w:space="0" w:color="auto"/>
              </w:divBdr>
            </w:div>
            <w:div w:id="1300725189">
              <w:marLeft w:val="0"/>
              <w:marRight w:val="0"/>
              <w:marTop w:val="0"/>
              <w:marBottom w:val="0"/>
              <w:divBdr>
                <w:top w:val="none" w:sz="0" w:space="0" w:color="auto"/>
                <w:left w:val="none" w:sz="0" w:space="0" w:color="auto"/>
                <w:bottom w:val="none" w:sz="0" w:space="0" w:color="auto"/>
                <w:right w:val="none" w:sz="0" w:space="0" w:color="auto"/>
              </w:divBdr>
            </w:div>
            <w:div w:id="1317879664">
              <w:marLeft w:val="0"/>
              <w:marRight w:val="0"/>
              <w:marTop w:val="0"/>
              <w:marBottom w:val="0"/>
              <w:divBdr>
                <w:top w:val="none" w:sz="0" w:space="0" w:color="auto"/>
                <w:left w:val="none" w:sz="0" w:space="0" w:color="auto"/>
                <w:bottom w:val="none" w:sz="0" w:space="0" w:color="auto"/>
                <w:right w:val="none" w:sz="0" w:space="0" w:color="auto"/>
              </w:divBdr>
            </w:div>
            <w:div w:id="1347364582">
              <w:marLeft w:val="0"/>
              <w:marRight w:val="0"/>
              <w:marTop w:val="0"/>
              <w:marBottom w:val="0"/>
              <w:divBdr>
                <w:top w:val="none" w:sz="0" w:space="0" w:color="auto"/>
                <w:left w:val="none" w:sz="0" w:space="0" w:color="auto"/>
                <w:bottom w:val="none" w:sz="0" w:space="0" w:color="auto"/>
                <w:right w:val="none" w:sz="0" w:space="0" w:color="auto"/>
              </w:divBdr>
            </w:div>
            <w:div w:id="1360425824">
              <w:marLeft w:val="0"/>
              <w:marRight w:val="0"/>
              <w:marTop w:val="0"/>
              <w:marBottom w:val="0"/>
              <w:divBdr>
                <w:top w:val="none" w:sz="0" w:space="0" w:color="auto"/>
                <w:left w:val="none" w:sz="0" w:space="0" w:color="auto"/>
                <w:bottom w:val="none" w:sz="0" w:space="0" w:color="auto"/>
                <w:right w:val="none" w:sz="0" w:space="0" w:color="auto"/>
              </w:divBdr>
            </w:div>
            <w:div w:id="1457606720">
              <w:marLeft w:val="0"/>
              <w:marRight w:val="0"/>
              <w:marTop w:val="0"/>
              <w:marBottom w:val="0"/>
              <w:divBdr>
                <w:top w:val="none" w:sz="0" w:space="0" w:color="auto"/>
                <w:left w:val="none" w:sz="0" w:space="0" w:color="auto"/>
                <w:bottom w:val="none" w:sz="0" w:space="0" w:color="auto"/>
                <w:right w:val="none" w:sz="0" w:space="0" w:color="auto"/>
              </w:divBdr>
            </w:div>
            <w:div w:id="1470899953">
              <w:marLeft w:val="0"/>
              <w:marRight w:val="0"/>
              <w:marTop w:val="0"/>
              <w:marBottom w:val="0"/>
              <w:divBdr>
                <w:top w:val="none" w:sz="0" w:space="0" w:color="auto"/>
                <w:left w:val="none" w:sz="0" w:space="0" w:color="auto"/>
                <w:bottom w:val="none" w:sz="0" w:space="0" w:color="auto"/>
                <w:right w:val="none" w:sz="0" w:space="0" w:color="auto"/>
              </w:divBdr>
            </w:div>
            <w:div w:id="1554659193">
              <w:marLeft w:val="0"/>
              <w:marRight w:val="0"/>
              <w:marTop w:val="0"/>
              <w:marBottom w:val="0"/>
              <w:divBdr>
                <w:top w:val="none" w:sz="0" w:space="0" w:color="auto"/>
                <w:left w:val="none" w:sz="0" w:space="0" w:color="auto"/>
                <w:bottom w:val="none" w:sz="0" w:space="0" w:color="auto"/>
                <w:right w:val="none" w:sz="0" w:space="0" w:color="auto"/>
              </w:divBdr>
            </w:div>
            <w:div w:id="1608460024">
              <w:marLeft w:val="0"/>
              <w:marRight w:val="0"/>
              <w:marTop w:val="0"/>
              <w:marBottom w:val="0"/>
              <w:divBdr>
                <w:top w:val="none" w:sz="0" w:space="0" w:color="auto"/>
                <w:left w:val="none" w:sz="0" w:space="0" w:color="auto"/>
                <w:bottom w:val="none" w:sz="0" w:space="0" w:color="auto"/>
                <w:right w:val="none" w:sz="0" w:space="0" w:color="auto"/>
              </w:divBdr>
            </w:div>
            <w:div w:id="1615674150">
              <w:marLeft w:val="0"/>
              <w:marRight w:val="0"/>
              <w:marTop w:val="0"/>
              <w:marBottom w:val="0"/>
              <w:divBdr>
                <w:top w:val="none" w:sz="0" w:space="0" w:color="auto"/>
                <w:left w:val="none" w:sz="0" w:space="0" w:color="auto"/>
                <w:bottom w:val="none" w:sz="0" w:space="0" w:color="auto"/>
                <w:right w:val="none" w:sz="0" w:space="0" w:color="auto"/>
              </w:divBdr>
            </w:div>
            <w:div w:id="1638339912">
              <w:marLeft w:val="0"/>
              <w:marRight w:val="0"/>
              <w:marTop w:val="0"/>
              <w:marBottom w:val="0"/>
              <w:divBdr>
                <w:top w:val="none" w:sz="0" w:space="0" w:color="auto"/>
                <w:left w:val="none" w:sz="0" w:space="0" w:color="auto"/>
                <w:bottom w:val="none" w:sz="0" w:space="0" w:color="auto"/>
                <w:right w:val="none" w:sz="0" w:space="0" w:color="auto"/>
              </w:divBdr>
            </w:div>
            <w:div w:id="1671133362">
              <w:marLeft w:val="0"/>
              <w:marRight w:val="0"/>
              <w:marTop w:val="0"/>
              <w:marBottom w:val="0"/>
              <w:divBdr>
                <w:top w:val="none" w:sz="0" w:space="0" w:color="auto"/>
                <w:left w:val="none" w:sz="0" w:space="0" w:color="auto"/>
                <w:bottom w:val="none" w:sz="0" w:space="0" w:color="auto"/>
                <w:right w:val="none" w:sz="0" w:space="0" w:color="auto"/>
              </w:divBdr>
            </w:div>
            <w:div w:id="1679624538">
              <w:marLeft w:val="0"/>
              <w:marRight w:val="0"/>
              <w:marTop w:val="0"/>
              <w:marBottom w:val="0"/>
              <w:divBdr>
                <w:top w:val="none" w:sz="0" w:space="0" w:color="auto"/>
                <w:left w:val="none" w:sz="0" w:space="0" w:color="auto"/>
                <w:bottom w:val="none" w:sz="0" w:space="0" w:color="auto"/>
                <w:right w:val="none" w:sz="0" w:space="0" w:color="auto"/>
              </w:divBdr>
            </w:div>
            <w:div w:id="1683121954">
              <w:marLeft w:val="0"/>
              <w:marRight w:val="0"/>
              <w:marTop w:val="0"/>
              <w:marBottom w:val="0"/>
              <w:divBdr>
                <w:top w:val="none" w:sz="0" w:space="0" w:color="auto"/>
                <w:left w:val="none" w:sz="0" w:space="0" w:color="auto"/>
                <w:bottom w:val="none" w:sz="0" w:space="0" w:color="auto"/>
                <w:right w:val="none" w:sz="0" w:space="0" w:color="auto"/>
              </w:divBdr>
            </w:div>
            <w:div w:id="1727145589">
              <w:marLeft w:val="0"/>
              <w:marRight w:val="0"/>
              <w:marTop w:val="0"/>
              <w:marBottom w:val="0"/>
              <w:divBdr>
                <w:top w:val="none" w:sz="0" w:space="0" w:color="auto"/>
                <w:left w:val="none" w:sz="0" w:space="0" w:color="auto"/>
                <w:bottom w:val="none" w:sz="0" w:space="0" w:color="auto"/>
                <w:right w:val="none" w:sz="0" w:space="0" w:color="auto"/>
              </w:divBdr>
            </w:div>
            <w:div w:id="1939872810">
              <w:marLeft w:val="0"/>
              <w:marRight w:val="0"/>
              <w:marTop w:val="0"/>
              <w:marBottom w:val="0"/>
              <w:divBdr>
                <w:top w:val="none" w:sz="0" w:space="0" w:color="auto"/>
                <w:left w:val="none" w:sz="0" w:space="0" w:color="auto"/>
                <w:bottom w:val="none" w:sz="0" w:space="0" w:color="auto"/>
                <w:right w:val="none" w:sz="0" w:space="0" w:color="auto"/>
              </w:divBdr>
            </w:div>
            <w:div w:id="1958220388">
              <w:marLeft w:val="0"/>
              <w:marRight w:val="0"/>
              <w:marTop w:val="0"/>
              <w:marBottom w:val="0"/>
              <w:divBdr>
                <w:top w:val="none" w:sz="0" w:space="0" w:color="auto"/>
                <w:left w:val="none" w:sz="0" w:space="0" w:color="auto"/>
                <w:bottom w:val="none" w:sz="0" w:space="0" w:color="auto"/>
                <w:right w:val="none" w:sz="0" w:space="0" w:color="auto"/>
              </w:divBdr>
            </w:div>
            <w:div w:id="1958680768">
              <w:marLeft w:val="0"/>
              <w:marRight w:val="0"/>
              <w:marTop w:val="0"/>
              <w:marBottom w:val="0"/>
              <w:divBdr>
                <w:top w:val="none" w:sz="0" w:space="0" w:color="auto"/>
                <w:left w:val="none" w:sz="0" w:space="0" w:color="auto"/>
                <w:bottom w:val="none" w:sz="0" w:space="0" w:color="auto"/>
                <w:right w:val="none" w:sz="0" w:space="0" w:color="auto"/>
              </w:divBdr>
            </w:div>
            <w:div w:id="1973321575">
              <w:marLeft w:val="0"/>
              <w:marRight w:val="0"/>
              <w:marTop w:val="0"/>
              <w:marBottom w:val="0"/>
              <w:divBdr>
                <w:top w:val="none" w:sz="0" w:space="0" w:color="auto"/>
                <w:left w:val="none" w:sz="0" w:space="0" w:color="auto"/>
                <w:bottom w:val="none" w:sz="0" w:space="0" w:color="auto"/>
                <w:right w:val="none" w:sz="0" w:space="0" w:color="auto"/>
              </w:divBdr>
            </w:div>
            <w:div w:id="1994868842">
              <w:marLeft w:val="0"/>
              <w:marRight w:val="0"/>
              <w:marTop w:val="0"/>
              <w:marBottom w:val="0"/>
              <w:divBdr>
                <w:top w:val="none" w:sz="0" w:space="0" w:color="auto"/>
                <w:left w:val="none" w:sz="0" w:space="0" w:color="auto"/>
                <w:bottom w:val="none" w:sz="0" w:space="0" w:color="auto"/>
                <w:right w:val="none" w:sz="0" w:space="0" w:color="auto"/>
              </w:divBdr>
            </w:div>
            <w:div w:id="2026782424">
              <w:marLeft w:val="0"/>
              <w:marRight w:val="0"/>
              <w:marTop w:val="0"/>
              <w:marBottom w:val="0"/>
              <w:divBdr>
                <w:top w:val="none" w:sz="0" w:space="0" w:color="auto"/>
                <w:left w:val="none" w:sz="0" w:space="0" w:color="auto"/>
                <w:bottom w:val="none" w:sz="0" w:space="0" w:color="auto"/>
                <w:right w:val="none" w:sz="0" w:space="0" w:color="auto"/>
              </w:divBdr>
            </w:div>
            <w:div w:id="2061006072">
              <w:marLeft w:val="0"/>
              <w:marRight w:val="0"/>
              <w:marTop w:val="0"/>
              <w:marBottom w:val="0"/>
              <w:divBdr>
                <w:top w:val="none" w:sz="0" w:space="0" w:color="auto"/>
                <w:left w:val="none" w:sz="0" w:space="0" w:color="auto"/>
                <w:bottom w:val="none" w:sz="0" w:space="0" w:color="auto"/>
                <w:right w:val="none" w:sz="0" w:space="0" w:color="auto"/>
              </w:divBdr>
            </w:div>
            <w:div w:id="2094278147">
              <w:marLeft w:val="0"/>
              <w:marRight w:val="0"/>
              <w:marTop w:val="0"/>
              <w:marBottom w:val="0"/>
              <w:divBdr>
                <w:top w:val="none" w:sz="0" w:space="0" w:color="auto"/>
                <w:left w:val="none" w:sz="0" w:space="0" w:color="auto"/>
                <w:bottom w:val="none" w:sz="0" w:space="0" w:color="auto"/>
                <w:right w:val="none" w:sz="0" w:space="0" w:color="auto"/>
              </w:divBdr>
            </w:div>
            <w:div w:id="2118987391">
              <w:marLeft w:val="0"/>
              <w:marRight w:val="0"/>
              <w:marTop w:val="0"/>
              <w:marBottom w:val="0"/>
              <w:divBdr>
                <w:top w:val="none" w:sz="0" w:space="0" w:color="auto"/>
                <w:left w:val="none" w:sz="0" w:space="0" w:color="auto"/>
                <w:bottom w:val="none" w:sz="0" w:space="0" w:color="auto"/>
                <w:right w:val="none" w:sz="0" w:space="0" w:color="auto"/>
              </w:divBdr>
            </w:div>
            <w:div w:id="2136096384">
              <w:marLeft w:val="0"/>
              <w:marRight w:val="0"/>
              <w:marTop w:val="0"/>
              <w:marBottom w:val="0"/>
              <w:divBdr>
                <w:top w:val="none" w:sz="0" w:space="0" w:color="auto"/>
                <w:left w:val="none" w:sz="0" w:space="0" w:color="auto"/>
                <w:bottom w:val="none" w:sz="0" w:space="0" w:color="auto"/>
                <w:right w:val="none" w:sz="0" w:space="0" w:color="auto"/>
              </w:divBdr>
            </w:div>
            <w:div w:id="2144419214">
              <w:marLeft w:val="0"/>
              <w:marRight w:val="0"/>
              <w:marTop w:val="0"/>
              <w:marBottom w:val="0"/>
              <w:divBdr>
                <w:top w:val="none" w:sz="0" w:space="0" w:color="auto"/>
                <w:left w:val="none" w:sz="0" w:space="0" w:color="auto"/>
                <w:bottom w:val="none" w:sz="0" w:space="0" w:color="auto"/>
                <w:right w:val="none" w:sz="0" w:space="0" w:color="auto"/>
              </w:divBdr>
            </w:div>
            <w:div w:id="21444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9562">
      <w:bodyDiv w:val="1"/>
      <w:marLeft w:val="0"/>
      <w:marRight w:val="0"/>
      <w:marTop w:val="0"/>
      <w:marBottom w:val="0"/>
      <w:divBdr>
        <w:top w:val="none" w:sz="0" w:space="0" w:color="auto"/>
        <w:left w:val="none" w:sz="0" w:space="0" w:color="auto"/>
        <w:bottom w:val="none" w:sz="0" w:space="0" w:color="auto"/>
        <w:right w:val="none" w:sz="0" w:space="0" w:color="auto"/>
      </w:divBdr>
      <w:divsChild>
        <w:div w:id="149836563">
          <w:marLeft w:val="0"/>
          <w:marRight w:val="0"/>
          <w:marTop w:val="0"/>
          <w:marBottom w:val="0"/>
          <w:divBdr>
            <w:top w:val="none" w:sz="0" w:space="0" w:color="auto"/>
            <w:left w:val="none" w:sz="0" w:space="0" w:color="auto"/>
            <w:bottom w:val="none" w:sz="0" w:space="0" w:color="auto"/>
            <w:right w:val="none" w:sz="0" w:space="0" w:color="auto"/>
          </w:divBdr>
        </w:div>
        <w:div w:id="184756742">
          <w:marLeft w:val="0"/>
          <w:marRight w:val="0"/>
          <w:marTop w:val="0"/>
          <w:marBottom w:val="0"/>
          <w:divBdr>
            <w:top w:val="none" w:sz="0" w:space="0" w:color="auto"/>
            <w:left w:val="none" w:sz="0" w:space="0" w:color="auto"/>
            <w:bottom w:val="none" w:sz="0" w:space="0" w:color="auto"/>
            <w:right w:val="none" w:sz="0" w:space="0" w:color="auto"/>
          </w:divBdr>
        </w:div>
        <w:div w:id="574172401">
          <w:marLeft w:val="0"/>
          <w:marRight w:val="0"/>
          <w:marTop w:val="0"/>
          <w:marBottom w:val="0"/>
          <w:divBdr>
            <w:top w:val="none" w:sz="0" w:space="0" w:color="auto"/>
            <w:left w:val="none" w:sz="0" w:space="0" w:color="auto"/>
            <w:bottom w:val="none" w:sz="0" w:space="0" w:color="auto"/>
            <w:right w:val="none" w:sz="0" w:space="0" w:color="auto"/>
          </w:divBdr>
        </w:div>
        <w:div w:id="771975282">
          <w:marLeft w:val="0"/>
          <w:marRight w:val="0"/>
          <w:marTop w:val="0"/>
          <w:marBottom w:val="0"/>
          <w:divBdr>
            <w:top w:val="none" w:sz="0" w:space="0" w:color="auto"/>
            <w:left w:val="none" w:sz="0" w:space="0" w:color="auto"/>
            <w:bottom w:val="none" w:sz="0" w:space="0" w:color="auto"/>
            <w:right w:val="none" w:sz="0" w:space="0" w:color="auto"/>
          </w:divBdr>
        </w:div>
        <w:div w:id="955258667">
          <w:marLeft w:val="0"/>
          <w:marRight w:val="0"/>
          <w:marTop w:val="0"/>
          <w:marBottom w:val="0"/>
          <w:divBdr>
            <w:top w:val="none" w:sz="0" w:space="0" w:color="auto"/>
            <w:left w:val="none" w:sz="0" w:space="0" w:color="auto"/>
            <w:bottom w:val="none" w:sz="0" w:space="0" w:color="auto"/>
            <w:right w:val="none" w:sz="0" w:space="0" w:color="auto"/>
          </w:divBdr>
        </w:div>
        <w:div w:id="991254959">
          <w:marLeft w:val="0"/>
          <w:marRight w:val="0"/>
          <w:marTop w:val="0"/>
          <w:marBottom w:val="0"/>
          <w:divBdr>
            <w:top w:val="none" w:sz="0" w:space="0" w:color="auto"/>
            <w:left w:val="none" w:sz="0" w:space="0" w:color="auto"/>
            <w:bottom w:val="none" w:sz="0" w:space="0" w:color="auto"/>
            <w:right w:val="none" w:sz="0" w:space="0" w:color="auto"/>
          </w:divBdr>
        </w:div>
        <w:div w:id="1364944019">
          <w:marLeft w:val="0"/>
          <w:marRight w:val="0"/>
          <w:marTop w:val="0"/>
          <w:marBottom w:val="0"/>
          <w:divBdr>
            <w:top w:val="none" w:sz="0" w:space="0" w:color="auto"/>
            <w:left w:val="none" w:sz="0" w:space="0" w:color="auto"/>
            <w:bottom w:val="none" w:sz="0" w:space="0" w:color="auto"/>
            <w:right w:val="none" w:sz="0" w:space="0" w:color="auto"/>
          </w:divBdr>
        </w:div>
        <w:div w:id="1539662942">
          <w:marLeft w:val="0"/>
          <w:marRight w:val="0"/>
          <w:marTop w:val="0"/>
          <w:marBottom w:val="0"/>
          <w:divBdr>
            <w:top w:val="none" w:sz="0" w:space="0" w:color="auto"/>
            <w:left w:val="none" w:sz="0" w:space="0" w:color="auto"/>
            <w:bottom w:val="none" w:sz="0" w:space="0" w:color="auto"/>
            <w:right w:val="none" w:sz="0" w:space="0" w:color="auto"/>
          </w:divBdr>
        </w:div>
        <w:div w:id="1965652185">
          <w:marLeft w:val="0"/>
          <w:marRight w:val="0"/>
          <w:marTop w:val="0"/>
          <w:marBottom w:val="0"/>
          <w:divBdr>
            <w:top w:val="none" w:sz="0" w:space="0" w:color="auto"/>
            <w:left w:val="none" w:sz="0" w:space="0" w:color="auto"/>
            <w:bottom w:val="none" w:sz="0" w:space="0" w:color="auto"/>
            <w:right w:val="none" w:sz="0" w:space="0" w:color="auto"/>
          </w:divBdr>
        </w:div>
        <w:div w:id="2027362003">
          <w:marLeft w:val="0"/>
          <w:marRight w:val="0"/>
          <w:marTop w:val="0"/>
          <w:marBottom w:val="0"/>
          <w:divBdr>
            <w:top w:val="none" w:sz="0" w:space="0" w:color="auto"/>
            <w:left w:val="none" w:sz="0" w:space="0" w:color="auto"/>
            <w:bottom w:val="none" w:sz="0" w:space="0" w:color="auto"/>
            <w:right w:val="none" w:sz="0" w:space="0" w:color="auto"/>
          </w:divBdr>
        </w:div>
      </w:divsChild>
    </w:div>
    <w:div w:id="628708257">
      <w:bodyDiv w:val="1"/>
      <w:marLeft w:val="0"/>
      <w:marRight w:val="0"/>
      <w:marTop w:val="0"/>
      <w:marBottom w:val="0"/>
      <w:divBdr>
        <w:top w:val="none" w:sz="0" w:space="0" w:color="auto"/>
        <w:left w:val="none" w:sz="0" w:space="0" w:color="auto"/>
        <w:bottom w:val="none" w:sz="0" w:space="0" w:color="auto"/>
        <w:right w:val="none" w:sz="0" w:space="0" w:color="auto"/>
      </w:divBdr>
      <w:divsChild>
        <w:div w:id="418983780">
          <w:marLeft w:val="0"/>
          <w:marRight w:val="0"/>
          <w:marTop w:val="0"/>
          <w:marBottom w:val="0"/>
          <w:divBdr>
            <w:top w:val="none" w:sz="0" w:space="0" w:color="auto"/>
            <w:left w:val="none" w:sz="0" w:space="0" w:color="auto"/>
            <w:bottom w:val="none" w:sz="0" w:space="0" w:color="auto"/>
            <w:right w:val="none" w:sz="0" w:space="0" w:color="auto"/>
          </w:divBdr>
        </w:div>
      </w:divsChild>
    </w:div>
    <w:div w:id="648749054">
      <w:bodyDiv w:val="1"/>
      <w:marLeft w:val="0"/>
      <w:marRight w:val="0"/>
      <w:marTop w:val="0"/>
      <w:marBottom w:val="0"/>
      <w:divBdr>
        <w:top w:val="none" w:sz="0" w:space="0" w:color="auto"/>
        <w:left w:val="none" w:sz="0" w:space="0" w:color="auto"/>
        <w:bottom w:val="none" w:sz="0" w:space="0" w:color="auto"/>
        <w:right w:val="none" w:sz="0" w:space="0" w:color="auto"/>
      </w:divBdr>
      <w:divsChild>
        <w:div w:id="897087891">
          <w:marLeft w:val="0"/>
          <w:marRight w:val="0"/>
          <w:marTop w:val="0"/>
          <w:marBottom w:val="0"/>
          <w:divBdr>
            <w:top w:val="none" w:sz="0" w:space="0" w:color="auto"/>
            <w:left w:val="none" w:sz="0" w:space="0" w:color="auto"/>
            <w:bottom w:val="none" w:sz="0" w:space="0" w:color="auto"/>
            <w:right w:val="none" w:sz="0" w:space="0" w:color="auto"/>
          </w:divBdr>
          <w:divsChild>
            <w:div w:id="1006902362">
              <w:marLeft w:val="0"/>
              <w:marRight w:val="0"/>
              <w:marTop w:val="0"/>
              <w:marBottom w:val="0"/>
              <w:divBdr>
                <w:top w:val="none" w:sz="0" w:space="0" w:color="auto"/>
                <w:left w:val="none" w:sz="0" w:space="0" w:color="auto"/>
                <w:bottom w:val="none" w:sz="0" w:space="0" w:color="auto"/>
                <w:right w:val="none" w:sz="0" w:space="0" w:color="auto"/>
              </w:divBdr>
              <w:divsChild>
                <w:div w:id="10410539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963220786">
          <w:marLeft w:val="0"/>
          <w:marRight w:val="0"/>
          <w:marTop w:val="0"/>
          <w:marBottom w:val="0"/>
          <w:divBdr>
            <w:top w:val="none" w:sz="0" w:space="0" w:color="auto"/>
            <w:left w:val="none" w:sz="0" w:space="0" w:color="auto"/>
            <w:bottom w:val="none" w:sz="0" w:space="0" w:color="auto"/>
            <w:right w:val="none" w:sz="0" w:space="0" w:color="auto"/>
          </w:divBdr>
          <w:divsChild>
            <w:div w:id="1300920518">
              <w:marLeft w:val="0"/>
              <w:marRight w:val="0"/>
              <w:marTop w:val="0"/>
              <w:marBottom w:val="240"/>
              <w:divBdr>
                <w:top w:val="none" w:sz="0" w:space="0" w:color="auto"/>
                <w:left w:val="none" w:sz="0" w:space="0" w:color="auto"/>
                <w:bottom w:val="none" w:sz="0" w:space="0" w:color="auto"/>
                <w:right w:val="none" w:sz="0" w:space="0" w:color="auto"/>
              </w:divBdr>
              <w:divsChild>
                <w:div w:id="698626634">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76350954">
      <w:bodyDiv w:val="1"/>
      <w:marLeft w:val="0"/>
      <w:marRight w:val="0"/>
      <w:marTop w:val="0"/>
      <w:marBottom w:val="0"/>
      <w:divBdr>
        <w:top w:val="none" w:sz="0" w:space="0" w:color="auto"/>
        <w:left w:val="none" w:sz="0" w:space="0" w:color="auto"/>
        <w:bottom w:val="none" w:sz="0" w:space="0" w:color="auto"/>
        <w:right w:val="none" w:sz="0" w:space="0" w:color="auto"/>
      </w:divBdr>
    </w:div>
    <w:div w:id="719288054">
      <w:bodyDiv w:val="1"/>
      <w:marLeft w:val="0"/>
      <w:marRight w:val="0"/>
      <w:marTop w:val="0"/>
      <w:marBottom w:val="0"/>
      <w:divBdr>
        <w:top w:val="none" w:sz="0" w:space="0" w:color="auto"/>
        <w:left w:val="none" w:sz="0" w:space="0" w:color="auto"/>
        <w:bottom w:val="none" w:sz="0" w:space="0" w:color="auto"/>
        <w:right w:val="none" w:sz="0" w:space="0" w:color="auto"/>
      </w:divBdr>
    </w:div>
    <w:div w:id="738286441">
      <w:bodyDiv w:val="1"/>
      <w:marLeft w:val="0"/>
      <w:marRight w:val="0"/>
      <w:marTop w:val="0"/>
      <w:marBottom w:val="0"/>
      <w:divBdr>
        <w:top w:val="none" w:sz="0" w:space="0" w:color="auto"/>
        <w:left w:val="none" w:sz="0" w:space="0" w:color="auto"/>
        <w:bottom w:val="none" w:sz="0" w:space="0" w:color="auto"/>
        <w:right w:val="none" w:sz="0" w:space="0" w:color="auto"/>
      </w:divBdr>
    </w:div>
    <w:div w:id="747338556">
      <w:bodyDiv w:val="1"/>
      <w:marLeft w:val="0"/>
      <w:marRight w:val="0"/>
      <w:marTop w:val="0"/>
      <w:marBottom w:val="0"/>
      <w:divBdr>
        <w:top w:val="none" w:sz="0" w:space="0" w:color="auto"/>
        <w:left w:val="none" w:sz="0" w:space="0" w:color="auto"/>
        <w:bottom w:val="none" w:sz="0" w:space="0" w:color="auto"/>
        <w:right w:val="none" w:sz="0" w:space="0" w:color="auto"/>
      </w:divBdr>
    </w:div>
    <w:div w:id="748968818">
      <w:bodyDiv w:val="1"/>
      <w:marLeft w:val="0"/>
      <w:marRight w:val="0"/>
      <w:marTop w:val="0"/>
      <w:marBottom w:val="0"/>
      <w:divBdr>
        <w:top w:val="none" w:sz="0" w:space="0" w:color="auto"/>
        <w:left w:val="none" w:sz="0" w:space="0" w:color="auto"/>
        <w:bottom w:val="none" w:sz="0" w:space="0" w:color="auto"/>
        <w:right w:val="none" w:sz="0" w:space="0" w:color="auto"/>
      </w:divBdr>
      <w:divsChild>
        <w:div w:id="155609966">
          <w:marLeft w:val="0"/>
          <w:marRight w:val="0"/>
          <w:marTop w:val="0"/>
          <w:marBottom w:val="0"/>
          <w:divBdr>
            <w:top w:val="none" w:sz="0" w:space="0" w:color="auto"/>
            <w:left w:val="none" w:sz="0" w:space="0" w:color="auto"/>
            <w:bottom w:val="none" w:sz="0" w:space="0" w:color="auto"/>
            <w:right w:val="none" w:sz="0" w:space="0" w:color="auto"/>
          </w:divBdr>
        </w:div>
        <w:div w:id="447968701">
          <w:marLeft w:val="0"/>
          <w:marRight w:val="0"/>
          <w:marTop w:val="0"/>
          <w:marBottom w:val="0"/>
          <w:divBdr>
            <w:top w:val="none" w:sz="0" w:space="0" w:color="auto"/>
            <w:left w:val="none" w:sz="0" w:space="0" w:color="auto"/>
            <w:bottom w:val="none" w:sz="0" w:space="0" w:color="auto"/>
            <w:right w:val="none" w:sz="0" w:space="0" w:color="auto"/>
          </w:divBdr>
        </w:div>
        <w:div w:id="907149970">
          <w:marLeft w:val="0"/>
          <w:marRight w:val="0"/>
          <w:marTop w:val="0"/>
          <w:marBottom w:val="0"/>
          <w:divBdr>
            <w:top w:val="none" w:sz="0" w:space="0" w:color="auto"/>
            <w:left w:val="none" w:sz="0" w:space="0" w:color="auto"/>
            <w:bottom w:val="none" w:sz="0" w:space="0" w:color="auto"/>
            <w:right w:val="none" w:sz="0" w:space="0" w:color="auto"/>
          </w:divBdr>
        </w:div>
        <w:div w:id="1958872793">
          <w:marLeft w:val="0"/>
          <w:marRight w:val="0"/>
          <w:marTop w:val="0"/>
          <w:marBottom w:val="0"/>
          <w:divBdr>
            <w:top w:val="none" w:sz="0" w:space="0" w:color="auto"/>
            <w:left w:val="none" w:sz="0" w:space="0" w:color="auto"/>
            <w:bottom w:val="none" w:sz="0" w:space="0" w:color="auto"/>
            <w:right w:val="none" w:sz="0" w:space="0" w:color="auto"/>
          </w:divBdr>
        </w:div>
        <w:div w:id="2040622796">
          <w:marLeft w:val="0"/>
          <w:marRight w:val="0"/>
          <w:marTop w:val="0"/>
          <w:marBottom w:val="0"/>
          <w:divBdr>
            <w:top w:val="none" w:sz="0" w:space="0" w:color="auto"/>
            <w:left w:val="none" w:sz="0" w:space="0" w:color="auto"/>
            <w:bottom w:val="none" w:sz="0" w:space="0" w:color="auto"/>
            <w:right w:val="none" w:sz="0" w:space="0" w:color="auto"/>
          </w:divBdr>
        </w:div>
      </w:divsChild>
    </w:div>
    <w:div w:id="768042313">
      <w:bodyDiv w:val="1"/>
      <w:marLeft w:val="0"/>
      <w:marRight w:val="0"/>
      <w:marTop w:val="0"/>
      <w:marBottom w:val="0"/>
      <w:divBdr>
        <w:top w:val="none" w:sz="0" w:space="0" w:color="auto"/>
        <w:left w:val="none" w:sz="0" w:space="0" w:color="auto"/>
        <w:bottom w:val="none" w:sz="0" w:space="0" w:color="auto"/>
        <w:right w:val="none" w:sz="0" w:space="0" w:color="auto"/>
      </w:divBdr>
    </w:div>
    <w:div w:id="796871185">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sChild>
        <w:div w:id="1362513780">
          <w:marLeft w:val="0"/>
          <w:marRight w:val="0"/>
          <w:marTop w:val="0"/>
          <w:marBottom w:val="0"/>
          <w:divBdr>
            <w:top w:val="none" w:sz="0" w:space="0" w:color="auto"/>
            <w:left w:val="none" w:sz="0" w:space="0" w:color="auto"/>
            <w:bottom w:val="none" w:sz="0" w:space="0" w:color="auto"/>
            <w:right w:val="none" w:sz="0" w:space="0" w:color="auto"/>
          </w:divBdr>
        </w:div>
      </w:divsChild>
    </w:div>
    <w:div w:id="829521647">
      <w:bodyDiv w:val="1"/>
      <w:marLeft w:val="0"/>
      <w:marRight w:val="0"/>
      <w:marTop w:val="0"/>
      <w:marBottom w:val="0"/>
      <w:divBdr>
        <w:top w:val="none" w:sz="0" w:space="0" w:color="auto"/>
        <w:left w:val="none" w:sz="0" w:space="0" w:color="auto"/>
        <w:bottom w:val="none" w:sz="0" w:space="0" w:color="auto"/>
        <w:right w:val="none" w:sz="0" w:space="0" w:color="auto"/>
      </w:divBdr>
      <w:divsChild>
        <w:div w:id="1507555177">
          <w:marLeft w:val="0"/>
          <w:marRight w:val="0"/>
          <w:marTop w:val="0"/>
          <w:marBottom w:val="0"/>
          <w:divBdr>
            <w:top w:val="none" w:sz="0" w:space="0" w:color="auto"/>
            <w:left w:val="none" w:sz="0" w:space="0" w:color="auto"/>
            <w:bottom w:val="none" w:sz="0" w:space="0" w:color="auto"/>
            <w:right w:val="none" w:sz="0" w:space="0" w:color="auto"/>
          </w:divBdr>
        </w:div>
      </w:divsChild>
    </w:div>
    <w:div w:id="838886724">
      <w:bodyDiv w:val="1"/>
      <w:marLeft w:val="0"/>
      <w:marRight w:val="0"/>
      <w:marTop w:val="0"/>
      <w:marBottom w:val="0"/>
      <w:divBdr>
        <w:top w:val="none" w:sz="0" w:space="0" w:color="auto"/>
        <w:left w:val="none" w:sz="0" w:space="0" w:color="auto"/>
        <w:bottom w:val="none" w:sz="0" w:space="0" w:color="auto"/>
        <w:right w:val="none" w:sz="0" w:space="0" w:color="auto"/>
      </w:divBdr>
    </w:div>
    <w:div w:id="843591827">
      <w:bodyDiv w:val="1"/>
      <w:marLeft w:val="0"/>
      <w:marRight w:val="0"/>
      <w:marTop w:val="0"/>
      <w:marBottom w:val="0"/>
      <w:divBdr>
        <w:top w:val="none" w:sz="0" w:space="0" w:color="auto"/>
        <w:left w:val="none" w:sz="0" w:space="0" w:color="auto"/>
        <w:bottom w:val="none" w:sz="0" w:space="0" w:color="auto"/>
        <w:right w:val="none" w:sz="0" w:space="0" w:color="auto"/>
      </w:divBdr>
    </w:div>
    <w:div w:id="845023503">
      <w:bodyDiv w:val="1"/>
      <w:marLeft w:val="0"/>
      <w:marRight w:val="0"/>
      <w:marTop w:val="0"/>
      <w:marBottom w:val="0"/>
      <w:divBdr>
        <w:top w:val="none" w:sz="0" w:space="0" w:color="auto"/>
        <w:left w:val="none" w:sz="0" w:space="0" w:color="auto"/>
        <w:bottom w:val="none" w:sz="0" w:space="0" w:color="auto"/>
        <w:right w:val="none" w:sz="0" w:space="0" w:color="auto"/>
      </w:divBdr>
      <w:divsChild>
        <w:div w:id="1305693404">
          <w:marLeft w:val="0"/>
          <w:marRight w:val="0"/>
          <w:marTop w:val="0"/>
          <w:marBottom w:val="0"/>
          <w:divBdr>
            <w:top w:val="none" w:sz="0" w:space="0" w:color="auto"/>
            <w:left w:val="none" w:sz="0" w:space="0" w:color="auto"/>
            <w:bottom w:val="none" w:sz="0" w:space="0" w:color="auto"/>
            <w:right w:val="none" w:sz="0" w:space="0" w:color="auto"/>
          </w:divBdr>
          <w:divsChild>
            <w:div w:id="30766905">
              <w:marLeft w:val="0"/>
              <w:marRight w:val="0"/>
              <w:marTop w:val="0"/>
              <w:marBottom w:val="0"/>
              <w:divBdr>
                <w:top w:val="none" w:sz="0" w:space="0" w:color="auto"/>
                <w:left w:val="none" w:sz="0" w:space="0" w:color="auto"/>
                <w:bottom w:val="none" w:sz="0" w:space="0" w:color="auto"/>
                <w:right w:val="none" w:sz="0" w:space="0" w:color="auto"/>
              </w:divBdr>
            </w:div>
            <w:div w:id="36709728">
              <w:marLeft w:val="0"/>
              <w:marRight w:val="0"/>
              <w:marTop w:val="0"/>
              <w:marBottom w:val="0"/>
              <w:divBdr>
                <w:top w:val="none" w:sz="0" w:space="0" w:color="auto"/>
                <w:left w:val="none" w:sz="0" w:space="0" w:color="auto"/>
                <w:bottom w:val="none" w:sz="0" w:space="0" w:color="auto"/>
                <w:right w:val="none" w:sz="0" w:space="0" w:color="auto"/>
              </w:divBdr>
            </w:div>
            <w:div w:id="59718831">
              <w:marLeft w:val="0"/>
              <w:marRight w:val="0"/>
              <w:marTop w:val="0"/>
              <w:marBottom w:val="0"/>
              <w:divBdr>
                <w:top w:val="none" w:sz="0" w:space="0" w:color="auto"/>
                <w:left w:val="none" w:sz="0" w:space="0" w:color="auto"/>
                <w:bottom w:val="none" w:sz="0" w:space="0" w:color="auto"/>
                <w:right w:val="none" w:sz="0" w:space="0" w:color="auto"/>
              </w:divBdr>
            </w:div>
            <w:div w:id="71052755">
              <w:marLeft w:val="0"/>
              <w:marRight w:val="0"/>
              <w:marTop w:val="0"/>
              <w:marBottom w:val="0"/>
              <w:divBdr>
                <w:top w:val="none" w:sz="0" w:space="0" w:color="auto"/>
                <w:left w:val="none" w:sz="0" w:space="0" w:color="auto"/>
                <w:bottom w:val="none" w:sz="0" w:space="0" w:color="auto"/>
                <w:right w:val="none" w:sz="0" w:space="0" w:color="auto"/>
              </w:divBdr>
            </w:div>
            <w:div w:id="80370369">
              <w:marLeft w:val="0"/>
              <w:marRight w:val="0"/>
              <w:marTop w:val="0"/>
              <w:marBottom w:val="0"/>
              <w:divBdr>
                <w:top w:val="none" w:sz="0" w:space="0" w:color="auto"/>
                <w:left w:val="none" w:sz="0" w:space="0" w:color="auto"/>
                <w:bottom w:val="none" w:sz="0" w:space="0" w:color="auto"/>
                <w:right w:val="none" w:sz="0" w:space="0" w:color="auto"/>
              </w:divBdr>
            </w:div>
            <w:div w:id="146752103">
              <w:marLeft w:val="0"/>
              <w:marRight w:val="0"/>
              <w:marTop w:val="0"/>
              <w:marBottom w:val="0"/>
              <w:divBdr>
                <w:top w:val="none" w:sz="0" w:space="0" w:color="auto"/>
                <w:left w:val="none" w:sz="0" w:space="0" w:color="auto"/>
                <w:bottom w:val="none" w:sz="0" w:space="0" w:color="auto"/>
                <w:right w:val="none" w:sz="0" w:space="0" w:color="auto"/>
              </w:divBdr>
            </w:div>
            <w:div w:id="149518993">
              <w:marLeft w:val="0"/>
              <w:marRight w:val="0"/>
              <w:marTop w:val="0"/>
              <w:marBottom w:val="0"/>
              <w:divBdr>
                <w:top w:val="none" w:sz="0" w:space="0" w:color="auto"/>
                <w:left w:val="none" w:sz="0" w:space="0" w:color="auto"/>
                <w:bottom w:val="none" w:sz="0" w:space="0" w:color="auto"/>
                <w:right w:val="none" w:sz="0" w:space="0" w:color="auto"/>
              </w:divBdr>
            </w:div>
            <w:div w:id="170024572">
              <w:marLeft w:val="0"/>
              <w:marRight w:val="0"/>
              <w:marTop w:val="0"/>
              <w:marBottom w:val="0"/>
              <w:divBdr>
                <w:top w:val="none" w:sz="0" w:space="0" w:color="auto"/>
                <w:left w:val="none" w:sz="0" w:space="0" w:color="auto"/>
                <w:bottom w:val="none" w:sz="0" w:space="0" w:color="auto"/>
                <w:right w:val="none" w:sz="0" w:space="0" w:color="auto"/>
              </w:divBdr>
            </w:div>
            <w:div w:id="198711832">
              <w:marLeft w:val="0"/>
              <w:marRight w:val="0"/>
              <w:marTop w:val="0"/>
              <w:marBottom w:val="0"/>
              <w:divBdr>
                <w:top w:val="none" w:sz="0" w:space="0" w:color="auto"/>
                <w:left w:val="none" w:sz="0" w:space="0" w:color="auto"/>
                <w:bottom w:val="none" w:sz="0" w:space="0" w:color="auto"/>
                <w:right w:val="none" w:sz="0" w:space="0" w:color="auto"/>
              </w:divBdr>
            </w:div>
            <w:div w:id="211309329">
              <w:marLeft w:val="0"/>
              <w:marRight w:val="0"/>
              <w:marTop w:val="0"/>
              <w:marBottom w:val="0"/>
              <w:divBdr>
                <w:top w:val="none" w:sz="0" w:space="0" w:color="auto"/>
                <w:left w:val="none" w:sz="0" w:space="0" w:color="auto"/>
                <w:bottom w:val="none" w:sz="0" w:space="0" w:color="auto"/>
                <w:right w:val="none" w:sz="0" w:space="0" w:color="auto"/>
              </w:divBdr>
            </w:div>
            <w:div w:id="236206583">
              <w:marLeft w:val="0"/>
              <w:marRight w:val="0"/>
              <w:marTop w:val="0"/>
              <w:marBottom w:val="0"/>
              <w:divBdr>
                <w:top w:val="none" w:sz="0" w:space="0" w:color="auto"/>
                <w:left w:val="none" w:sz="0" w:space="0" w:color="auto"/>
                <w:bottom w:val="none" w:sz="0" w:space="0" w:color="auto"/>
                <w:right w:val="none" w:sz="0" w:space="0" w:color="auto"/>
              </w:divBdr>
            </w:div>
            <w:div w:id="265308611">
              <w:marLeft w:val="0"/>
              <w:marRight w:val="0"/>
              <w:marTop w:val="0"/>
              <w:marBottom w:val="0"/>
              <w:divBdr>
                <w:top w:val="none" w:sz="0" w:space="0" w:color="auto"/>
                <w:left w:val="none" w:sz="0" w:space="0" w:color="auto"/>
                <w:bottom w:val="none" w:sz="0" w:space="0" w:color="auto"/>
                <w:right w:val="none" w:sz="0" w:space="0" w:color="auto"/>
              </w:divBdr>
            </w:div>
            <w:div w:id="345833873">
              <w:marLeft w:val="0"/>
              <w:marRight w:val="0"/>
              <w:marTop w:val="0"/>
              <w:marBottom w:val="0"/>
              <w:divBdr>
                <w:top w:val="none" w:sz="0" w:space="0" w:color="auto"/>
                <w:left w:val="none" w:sz="0" w:space="0" w:color="auto"/>
                <w:bottom w:val="none" w:sz="0" w:space="0" w:color="auto"/>
                <w:right w:val="none" w:sz="0" w:space="0" w:color="auto"/>
              </w:divBdr>
            </w:div>
            <w:div w:id="388261815">
              <w:marLeft w:val="0"/>
              <w:marRight w:val="0"/>
              <w:marTop w:val="0"/>
              <w:marBottom w:val="0"/>
              <w:divBdr>
                <w:top w:val="none" w:sz="0" w:space="0" w:color="auto"/>
                <w:left w:val="none" w:sz="0" w:space="0" w:color="auto"/>
                <w:bottom w:val="none" w:sz="0" w:space="0" w:color="auto"/>
                <w:right w:val="none" w:sz="0" w:space="0" w:color="auto"/>
              </w:divBdr>
            </w:div>
            <w:div w:id="391276435">
              <w:marLeft w:val="0"/>
              <w:marRight w:val="0"/>
              <w:marTop w:val="0"/>
              <w:marBottom w:val="0"/>
              <w:divBdr>
                <w:top w:val="none" w:sz="0" w:space="0" w:color="auto"/>
                <w:left w:val="none" w:sz="0" w:space="0" w:color="auto"/>
                <w:bottom w:val="none" w:sz="0" w:space="0" w:color="auto"/>
                <w:right w:val="none" w:sz="0" w:space="0" w:color="auto"/>
              </w:divBdr>
            </w:div>
            <w:div w:id="403259144">
              <w:marLeft w:val="0"/>
              <w:marRight w:val="0"/>
              <w:marTop w:val="0"/>
              <w:marBottom w:val="0"/>
              <w:divBdr>
                <w:top w:val="none" w:sz="0" w:space="0" w:color="auto"/>
                <w:left w:val="none" w:sz="0" w:space="0" w:color="auto"/>
                <w:bottom w:val="none" w:sz="0" w:space="0" w:color="auto"/>
                <w:right w:val="none" w:sz="0" w:space="0" w:color="auto"/>
              </w:divBdr>
            </w:div>
            <w:div w:id="417949680">
              <w:marLeft w:val="0"/>
              <w:marRight w:val="0"/>
              <w:marTop w:val="0"/>
              <w:marBottom w:val="0"/>
              <w:divBdr>
                <w:top w:val="none" w:sz="0" w:space="0" w:color="auto"/>
                <w:left w:val="none" w:sz="0" w:space="0" w:color="auto"/>
                <w:bottom w:val="none" w:sz="0" w:space="0" w:color="auto"/>
                <w:right w:val="none" w:sz="0" w:space="0" w:color="auto"/>
              </w:divBdr>
            </w:div>
            <w:div w:id="422989855">
              <w:marLeft w:val="0"/>
              <w:marRight w:val="0"/>
              <w:marTop w:val="0"/>
              <w:marBottom w:val="0"/>
              <w:divBdr>
                <w:top w:val="none" w:sz="0" w:space="0" w:color="auto"/>
                <w:left w:val="none" w:sz="0" w:space="0" w:color="auto"/>
                <w:bottom w:val="none" w:sz="0" w:space="0" w:color="auto"/>
                <w:right w:val="none" w:sz="0" w:space="0" w:color="auto"/>
              </w:divBdr>
            </w:div>
            <w:div w:id="463232899">
              <w:marLeft w:val="0"/>
              <w:marRight w:val="0"/>
              <w:marTop w:val="0"/>
              <w:marBottom w:val="0"/>
              <w:divBdr>
                <w:top w:val="none" w:sz="0" w:space="0" w:color="auto"/>
                <w:left w:val="none" w:sz="0" w:space="0" w:color="auto"/>
                <w:bottom w:val="none" w:sz="0" w:space="0" w:color="auto"/>
                <w:right w:val="none" w:sz="0" w:space="0" w:color="auto"/>
              </w:divBdr>
            </w:div>
            <w:div w:id="470447176">
              <w:marLeft w:val="0"/>
              <w:marRight w:val="0"/>
              <w:marTop w:val="0"/>
              <w:marBottom w:val="0"/>
              <w:divBdr>
                <w:top w:val="none" w:sz="0" w:space="0" w:color="auto"/>
                <w:left w:val="none" w:sz="0" w:space="0" w:color="auto"/>
                <w:bottom w:val="none" w:sz="0" w:space="0" w:color="auto"/>
                <w:right w:val="none" w:sz="0" w:space="0" w:color="auto"/>
              </w:divBdr>
            </w:div>
            <w:div w:id="495418770">
              <w:marLeft w:val="0"/>
              <w:marRight w:val="0"/>
              <w:marTop w:val="0"/>
              <w:marBottom w:val="0"/>
              <w:divBdr>
                <w:top w:val="none" w:sz="0" w:space="0" w:color="auto"/>
                <w:left w:val="none" w:sz="0" w:space="0" w:color="auto"/>
                <w:bottom w:val="none" w:sz="0" w:space="0" w:color="auto"/>
                <w:right w:val="none" w:sz="0" w:space="0" w:color="auto"/>
              </w:divBdr>
            </w:div>
            <w:div w:id="513303674">
              <w:marLeft w:val="0"/>
              <w:marRight w:val="0"/>
              <w:marTop w:val="0"/>
              <w:marBottom w:val="0"/>
              <w:divBdr>
                <w:top w:val="none" w:sz="0" w:space="0" w:color="auto"/>
                <w:left w:val="none" w:sz="0" w:space="0" w:color="auto"/>
                <w:bottom w:val="none" w:sz="0" w:space="0" w:color="auto"/>
                <w:right w:val="none" w:sz="0" w:space="0" w:color="auto"/>
              </w:divBdr>
            </w:div>
            <w:div w:id="530580016">
              <w:marLeft w:val="0"/>
              <w:marRight w:val="0"/>
              <w:marTop w:val="0"/>
              <w:marBottom w:val="0"/>
              <w:divBdr>
                <w:top w:val="none" w:sz="0" w:space="0" w:color="auto"/>
                <w:left w:val="none" w:sz="0" w:space="0" w:color="auto"/>
                <w:bottom w:val="none" w:sz="0" w:space="0" w:color="auto"/>
                <w:right w:val="none" w:sz="0" w:space="0" w:color="auto"/>
              </w:divBdr>
            </w:div>
            <w:div w:id="541525419">
              <w:marLeft w:val="0"/>
              <w:marRight w:val="0"/>
              <w:marTop w:val="0"/>
              <w:marBottom w:val="0"/>
              <w:divBdr>
                <w:top w:val="none" w:sz="0" w:space="0" w:color="auto"/>
                <w:left w:val="none" w:sz="0" w:space="0" w:color="auto"/>
                <w:bottom w:val="none" w:sz="0" w:space="0" w:color="auto"/>
                <w:right w:val="none" w:sz="0" w:space="0" w:color="auto"/>
              </w:divBdr>
            </w:div>
            <w:div w:id="731083469">
              <w:marLeft w:val="0"/>
              <w:marRight w:val="0"/>
              <w:marTop w:val="0"/>
              <w:marBottom w:val="0"/>
              <w:divBdr>
                <w:top w:val="none" w:sz="0" w:space="0" w:color="auto"/>
                <w:left w:val="none" w:sz="0" w:space="0" w:color="auto"/>
                <w:bottom w:val="none" w:sz="0" w:space="0" w:color="auto"/>
                <w:right w:val="none" w:sz="0" w:space="0" w:color="auto"/>
              </w:divBdr>
            </w:div>
            <w:div w:id="761879336">
              <w:marLeft w:val="0"/>
              <w:marRight w:val="0"/>
              <w:marTop w:val="0"/>
              <w:marBottom w:val="0"/>
              <w:divBdr>
                <w:top w:val="none" w:sz="0" w:space="0" w:color="auto"/>
                <w:left w:val="none" w:sz="0" w:space="0" w:color="auto"/>
                <w:bottom w:val="none" w:sz="0" w:space="0" w:color="auto"/>
                <w:right w:val="none" w:sz="0" w:space="0" w:color="auto"/>
              </w:divBdr>
            </w:div>
            <w:div w:id="813257576">
              <w:marLeft w:val="0"/>
              <w:marRight w:val="0"/>
              <w:marTop w:val="0"/>
              <w:marBottom w:val="0"/>
              <w:divBdr>
                <w:top w:val="none" w:sz="0" w:space="0" w:color="auto"/>
                <w:left w:val="none" w:sz="0" w:space="0" w:color="auto"/>
                <w:bottom w:val="none" w:sz="0" w:space="0" w:color="auto"/>
                <w:right w:val="none" w:sz="0" w:space="0" w:color="auto"/>
              </w:divBdr>
            </w:div>
            <w:div w:id="849760676">
              <w:marLeft w:val="0"/>
              <w:marRight w:val="0"/>
              <w:marTop w:val="0"/>
              <w:marBottom w:val="0"/>
              <w:divBdr>
                <w:top w:val="none" w:sz="0" w:space="0" w:color="auto"/>
                <w:left w:val="none" w:sz="0" w:space="0" w:color="auto"/>
                <w:bottom w:val="none" w:sz="0" w:space="0" w:color="auto"/>
                <w:right w:val="none" w:sz="0" w:space="0" w:color="auto"/>
              </w:divBdr>
            </w:div>
            <w:div w:id="864758582">
              <w:marLeft w:val="0"/>
              <w:marRight w:val="0"/>
              <w:marTop w:val="0"/>
              <w:marBottom w:val="0"/>
              <w:divBdr>
                <w:top w:val="none" w:sz="0" w:space="0" w:color="auto"/>
                <w:left w:val="none" w:sz="0" w:space="0" w:color="auto"/>
                <w:bottom w:val="none" w:sz="0" w:space="0" w:color="auto"/>
                <w:right w:val="none" w:sz="0" w:space="0" w:color="auto"/>
              </w:divBdr>
            </w:div>
            <w:div w:id="893194867">
              <w:marLeft w:val="0"/>
              <w:marRight w:val="0"/>
              <w:marTop w:val="0"/>
              <w:marBottom w:val="0"/>
              <w:divBdr>
                <w:top w:val="none" w:sz="0" w:space="0" w:color="auto"/>
                <w:left w:val="none" w:sz="0" w:space="0" w:color="auto"/>
                <w:bottom w:val="none" w:sz="0" w:space="0" w:color="auto"/>
                <w:right w:val="none" w:sz="0" w:space="0" w:color="auto"/>
              </w:divBdr>
            </w:div>
            <w:div w:id="947927444">
              <w:marLeft w:val="0"/>
              <w:marRight w:val="0"/>
              <w:marTop w:val="0"/>
              <w:marBottom w:val="0"/>
              <w:divBdr>
                <w:top w:val="none" w:sz="0" w:space="0" w:color="auto"/>
                <w:left w:val="none" w:sz="0" w:space="0" w:color="auto"/>
                <w:bottom w:val="none" w:sz="0" w:space="0" w:color="auto"/>
                <w:right w:val="none" w:sz="0" w:space="0" w:color="auto"/>
              </w:divBdr>
            </w:div>
            <w:div w:id="951932600">
              <w:marLeft w:val="0"/>
              <w:marRight w:val="0"/>
              <w:marTop w:val="0"/>
              <w:marBottom w:val="0"/>
              <w:divBdr>
                <w:top w:val="none" w:sz="0" w:space="0" w:color="auto"/>
                <w:left w:val="none" w:sz="0" w:space="0" w:color="auto"/>
                <w:bottom w:val="none" w:sz="0" w:space="0" w:color="auto"/>
                <w:right w:val="none" w:sz="0" w:space="0" w:color="auto"/>
              </w:divBdr>
            </w:div>
            <w:div w:id="1016226314">
              <w:marLeft w:val="0"/>
              <w:marRight w:val="0"/>
              <w:marTop w:val="0"/>
              <w:marBottom w:val="0"/>
              <w:divBdr>
                <w:top w:val="none" w:sz="0" w:space="0" w:color="auto"/>
                <w:left w:val="none" w:sz="0" w:space="0" w:color="auto"/>
                <w:bottom w:val="none" w:sz="0" w:space="0" w:color="auto"/>
                <w:right w:val="none" w:sz="0" w:space="0" w:color="auto"/>
              </w:divBdr>
            </w:div>
            <w:div w:id="1069426988">
              <w:marLeft w:val="0"/>
              <w:marRight w:val="0"/>
              <w:marTop w:val="0"/>
              <w:marBottom w:val="0"/>
              <w:divBdr>
                <w:top w:val="none" w:sz="0" w:space="0" w:color="auto"/>
                <w:left w:val="none" w:sz="0" w:space="0" w:color="auto"/>
                <w:bottom w:val="none" w:sz="0" w:space="0" w:color="auto"/>
                <w:right w:val="none" w:sz="0" w:space="0" w:color="auto"/>
              </w:divBdr>
            </w:div>
            <w:div w:id="1070737665">
              <w:marLeft w:val="0"/>
              <w:marRight w:val="0"/>
              <w:marTop w:val="0"/>
              <w:marBottom w:val="0"/>
              <w:divBdr>
                <w:top w:val="none" w:sz="0" w:space="0" w:color="auto"/>
                <w:left w:val="none" w:sz="0" w:space="0" w:color="auto"/>
                <w:bottom w:val="none" w:sz="0" w:space="0" w:color="auto"/>
                <w:right w:val="none" w:sz="0" w:space="0" w:color="auto"/>
              </w:divBdr>
            </w:div>
            <w:div w:id="1114248864">
              <w:marLeft w:val="0"/>
              <w:marRight w:val="0"/>
              <w:marTop w:val="0"/>
              <w:marBottom w:val="0"/>
              <w:divBdr>
                <w:top w:val="none" w:sz="0" w:space="0" w:color="auto"/>
                <w:left w:val="none" w:sz="0" w:space="0" w:color="auto"/>
                <w:bottom w:val="none" w:sz="0" w:space="0" w:color="auto"/>
                <w:right w:val="none" w:sz="0" w:space="0" w:color="auto"/>
              </w:divBdr>
            </w:div>
            <w:div w:id="1144077606">
              <w:marLeft w:val="0"/>
              <w:marRight w:val="0"/>
              <w:marTop w:val="0"/>
              <w:marBottom w:val="0"/>
              <w:divBdr>
                <w:top w:val="none" w:sz="0" w:space="0" w:color="auto"/>
                <w:left w:val="none" w:sz="0" w:space="0" w:color="auto"/>
                <w:bottom w:val="none" w:sz="0" w:space="0" w:color="auto"/>
                <w:right w:val="none" w:sz="0" w:space="0" w:color="auto"/>
              </w:divBdr>
            </w:div>
            <w:div w:id="1170631922">
              <w:marLeft w:val="0"/>
              <w:marRight w:val="0"/>
              <w:marTop w:val="0"/>
              <w:marBottom w:val="0"/>
              <w:divBdr>
                <w:top w:val="none" w:sz="0" w:space="0" w:color="auto"/>
                <w:left w:val="none" w:sz="0" w:space="0" w:color="auto"/>
                <w:bottom w:val="none" w:sz="0" w:space="0" w:color="auto"/>
                <w:right w:val="none" w:sz="0" w:space="0" w:color="auto"/>
              </w:divBdr>
            </w:div>
            <w:div w:id="1189953834">
              <w:marLeft w:val="0"/>
              <w:marRight w:val="0"/>
              <w:marTop w:val="0"/>
              <w:marBottom w:val="0"/>
              <w:divBdr>
                <w:top w:val="none" w:sz="0" w:space="0" w:color="auto"/>
                <w:left w:val="none" w:sz="0" w:space="0" w:color="auto"/>
                <w:bottom w:val="none" w:sz="0" w:space="0" w:color="auto"/>
                <w:right w:val="none" w:sz="0" w:space="0" w:color="auto"/>
              </w:divBdr>
            </w:div>
            <w:div w:id="1248999016">
              <w:marLeft w:val="0"/>
              <w:marRight w:val="0"/>
              <w:marTop w:val="0"/>
              <w:marBottom w:val="0"/>
              <w:divBdr>
                <w:top w:val="none" w:sz="0" w:space="0" w:color="auto"/>
                <w:left w:val="none" w:sz="0" w:space="0" w:color="auto"/>
                <w:bottom w:val="none" w:sz="0" w:space="0" w:color="auto"/>
                <w:right w:val="none" w:sz="0" w:space="0" w:color="auto"/>
              </w:divBdr>
            </w:div>
            <w:div w:id="1317761893">
              <w:marLeft w:val="0"/>
              <w:marRight w:val="0"/>
              <w:marTop w:val="0"/>
              <w:marBottom w:val="0"/>
              <w:divBdr>
                <w:top w:val="none" w:sz="0" w:space="0" w:color="auto"/>
                <w:left w:val="none" w:sz="0" w:space="0" w:color="auto"/>
                <w:bottom w:val="none" w:sz="0" w:space="0" w:color="auto"/>
                <w:right w:val="none" w:sz="0" w:space="0" w:color="auto"/>
              </w:divBdr>
            </w:div>
            <w:div w:id="1349410491">
              <w:marLeft w:val="0"/>
              <w:marRight w:val="0"/>
              <w:marTop w:val="0"/>
              <w:marBottom w:val="0"/>
              <w:divBdr>
                <w:top w:val="none" w:sz="0" w:space="0" w:color="auto"/>
                <w:left w:val="none" w:sz="0" w:space="0" w:color="auto"/>
                <w:bottom w:val="none" w:sz="0" w:space="0" w:color="auto"/>
                <w:right w:val="none" w:sz="0" w:space="0" w:color="auto"/>
              </w:divBdr>
            </w:div>
            <w:div w:id="1357000510">
              <w:marLeft w:val="0"/>
              <w:marRight w:val="0"/>
              <w:marTop w:val="0"/>
              <w:marBottom w:val="0"/>
              <w:divBdr>
                <w:top w:val="none" w:sz="0" w:space="0" w:color="auto"/>
                <w:left w:val="none" w:sz="0" w:space="0" w:color="auto"/>
                <w:bottom w:val="none" w:sz="0" w:space="0" w:color="auto"/>
                <w:right w:val="none" w:sz="0" w:space="0" w:color="auto"/>
              </w:divBdr>
            </w:div>
            <w:div w:id="1423408685">
              <w:marLeft w:val="0"/>
              <w:marRight w:val="0"/>
              <w:marTop w:val="0"/>
              <w:marBottom w:val="0"/>
              <w:divBdr>
                <w:top w:val="none" w:sz="0" w:space="0" w:color="auto"/>
                <w:left w:val="none" w:sz="0" w:space="0" w:color="auto"/>
                <w:bottom w:val="none" w:sz="0" w:space="0" w:color="auto"/>
                <w:right w:val="none" w:sz="0" w:space="0" w:color="auto"/>
              </w:divBdr>
            </w:div>
            <w:div w:id="1520050783">
              <w:marLeft w:val="0"/>
              <w:marRight w:val="0"/>
              <w:marTop w:val="0"/>
              <w:marBottom w:val="0"/>
              <w:divBdr>
                <w:top w:val="none" w:sz="0" w:space="0" w:color="auto"/>
                <w:left w:val="none" w:sz="0" w:space="0" w:color="auto"/>
                <w:bottom w:val="none" w:sz="0" w:space="0" w:color="auto"/>
                <w:right w:val="none" w:sz="0" w:space="0" w:color="auto"/>
              </w:divBdr>
            </w:div>
            <w:div w:id="1524250626">
              <w:marLeft w:val="0"/>
              <w:marRight w:val="0"/>
              <w:marTop w:val="0"/>
              <w:marBottom w:val="0"/>
              <w:divBdr>
                <w:top w:val="none" w:sz="0" w:space="0" w:color="auto"/>
                <w:left w:val="none" w:sz="0" w:space="0" w:color="auto"/>
                <w:bottom w:val="none" w:sz="0" w:space="0" w:color="auto"/>
                <w:right w:val="none" w:sz="0" w:space="0" w:color="auto"/>
              </w:divBdr>
            </w:div>
            <w:div w:id="1536119563">
              <w:marLeft w:val="0"/>
              <w:marRight w:val="0"/>
              <w:marTop w:val="0"/>
              <w:marBottom w:val="0"/>
              <w:divBdr>
                <w:top w:val="none" w:sz="0" w:space="0" w:color="auto"/>
                <w:left w:val="none" w:sz="0" w:space="0" w:color="auto"/>
                <w:bottom w:val="none" w:sz="0" w:space="0" w:color="auto"/>
                <w:right w:val="none" w:sz="0" w:space="0" w:color="auto"/>
              </w:divBdr>
            </w:div>
            <w:div w:id="1536886258">
              <w:marLeft w:val="0"/>
              <w:marRight w:val="0"/>
              <w:marTop w:val="0"/>
              <w:marBottom w:val="0"/>
              <w:divBdr>
                <w:top w:val="none" w:sz="0" w:space="0" w:color="auto"/>
                <w:left w:val="none" w:sz="0" w:space="0" w:color="auto"/>
                <w:bottom w:val="none" w:sz="0" w:space="0" w:color="auto"/>
                <w:right w:val="none" w:sz="0" w:space="0" w:color="auto"/>
              </w:divBdr>
            </w:div>
            <w:div w:id="1543404509">
              <w:marLeft w:val="0"/>
              <w:marRight w:val="0"/>
              <w:marTop w:val="0"/>
              <w:marBottom w:val="0"/>
              <w:divBdr>
                <w:top w:val="none" w:sz="0" w:space="0" w:color="auto"/>
                <w:left w:val="none" w:sz="0" w:space="0" w:color="auto"/>
                <w:bottom w:val="none" w:sz="0" w:space="0" w:color="auto"/>
                <w:right w:val="none" w:sz="0" w:space="0" w:color="auto"/>
              </w:divBdr>
            </w:div>
            <w:div w:id="1549219763">
              <w:marLeft w:val="0"/>
              <w:marRight w:val="0"/>
              <w:marTop w:val="0"/>
              <w:marBottom w:val="0"/>
              <w:divBdr>
                <w:top w:val="none" w:sz="0" w:space="0" w:color="auto"/>
                <w:left w:val="none" w:sz="0" w:space="0" w:color="auto"/>
                <w:bottom w:val="none" w:sz="0" w:space="0" w:color="auto"/>
                <w:right w:val="none" w:sz="0" w:space="0" w:color="auto"/>
              </w:divBdr>
            </w:div>
            <w:div w:id="1611740716">
              <w:marLeft w:val="0"/>
              <w:marRight w:val="0"/>
              <w:marTop w:val="0"/>
              <w:marBottom w:val="0"/>
              <w:divBdr>
                <w:top w:val="none" w:sz="0" w:space="0" w:color="auto"/>
                <w:left w:val="none" w:sz="0" w:space="0" w:color="auto"/>
                <w:bottom w:val="none" w:sz="0" w:space="0" w:color="auto"/>
                <w:right w:val="none" w:sz="0" w:space="0" w:color="auto"/>
              </w:divBdr>
            </w:div>
            <w:div w:id="1631741288">
              <w:marLeft w:val="0"/>
              <w:marRight w:val="0"/>
              <w:marTop w:val="0"/>
              <w:marBottom w:val="0"/>
              <w:divBdr>
                <w:top w:val="none" w:sz="0" w:space="0" w:color="auto"/>
                <w:left w:val="none" w:sz="0" w:space="0" w:color="auto"/>
                <w:bottom w:val="none" w:sz="0" w:space="0" w:color="auto"/>
                <w:right w:val="none" w:sz="0" w:space="0" w:color="auto"/>
              </w:divBdr>
            </w:div>
            <w:div w:id="1651791768">
              <w:marLeft w:val="0"/>
              <w:marRight w:val="0"/>
              <w:marTop w:val="0"/>
              <w:marBottom w:val="0"/>
              <w:divBdr>
                <w:top w:val="none" w:sz="0" w:space="0" w:color="auto"/>
                <w:left w:val="none" w:sz="0" w:space="0" w:color="auto"/>
                <w:bottom w:val="none" w:sz="0" w:space="0" w:color="auto"/>
                <w:right w:val="none" w:sz="0" w:space="0" w:color="auto"/>
              </w:divBdr>
            </w:div>
            <w:div w:id="1708724315">
              <w:marLeft w:val="0"/>
              <w:marRight w:val="0"/>
              <w:marTop w:val="0"/>
              <w:marBottom w:val="0"/>
              <w:divBdr>
                <w:top w:val="none" w:sz="0" w:space="0" w:color="auto"/>
                <w:left w:val="none" w:sz="0" w:space="0" w:color="auto"/>
                <w:bottom w:val="none" w:sz="0" w:space="0" w:color="auto"/>
                <w:right w:val="none" w:sz="0" w:space="0" w:color="auto"/>
              </w:divBdr>
            </w:div>
            <w:div w:id="1765567199">
              <w:marLeft w:val="0"/>
              <w:marRight w:val="0"/>
              <w:marTop w:val="0"/>
              <w:marBottom w:val="0"/>
              <w:divBdr>
                <w:top w:val="none" w:sz="0" w:space="0" w:color="auto"/>
                <w:left w:val="none" w:sz="0" w:space="0" w:color="auto"/>
                <w:bottom w:val="none" w:sz="0" w:space="0" w:color="auto"/>
                <w:right w:val="none" w:sz="0" w:space="0" w:color="auto"/>
              </w:divBdr>
            </w:div>
            <w:div w:id="1776778733">
              <w:marLeft w:val="0"/>
              <w:marRight w:val="0"/>
              <w:marTop w:val="0"/>
              <w:marBottom w:val="0"/>
              <w:divBdr>
                <w:top w:val="none" w:sz="0" w:space="0" w:color="auto"/>
                <w:left w:val="none" w:sz="0" w:space="0" w:color="auto"/>
                <w:bottom w:val="none" w:sz="0" w:space="0" w:color="auto"/>
                <w:right w:val="none" w:sz="0" w:space="0" w:color="auto"/>
              </w:divBdr>
            </w:div>
            <w:div w:id="1785613887">
              <w:marLeft w:val="0"/>
              <w:marRight w:val="0"/>
              <w:marTop w:val="0"/>
              <w:marBottom w:val="0"/>
              <w:divBdr>
                <w:top w:val="none" w:sz="0" w:space="0" w:color="auto"/>
                <w:left w:val="none" w:sz="0" w:space="0" w:color="auto"/>
                <w:bottom w:val="none" w:sz="0" w:space="0" w:color="auto"/>
                <w:right w:val="none" w:sz="0" w:space="0" w:color="auto"/>
              </w:divBdr>
            </w:div>
            <w:div w:id="1802531374">
              <w:marLeft w:val="0"/>
              <w:marRight w:val="0"/>
              <w:marTop w:val="0"/>
              <w:marBottom w:val="0"/>
              <w:divBdr>
                <w:top w:val="none" w:sz="0" w:space="0" w:color="auto"/>
                <w:left w:val="none" w:sz="0" w:space="0" w:color="auto"/>
                <w:bottom w:val="none" w:sz="0" w:space="0" w:color="auto"/>
                <w:right w:val="none" w:sz="0" w:space="0" w:color="auto"/>
              </w:divBdr>
            </w:div>
            <w:div w:id="1854034213">
              <w:marLeft w:val="0"/>
              <w:marRight w:val="0"/>
              <w:marTop w:val="0"/>
              <w:marBottom w:val="0"/>
              <w:divBdr>
                <w:top w:val="none" w:sz="0" w:space="0" w:color="auto"/>
                <w:left w:val="none" w:sz="0" w:space="0" w:color="auto"/>
                <w:bottom w:val="none" w:sz="0" w:space="0" w:color="auto"/>
                <w:right w:val="none" w:sz="0" w:space="0" w:color="auto"/>
              </w:divBdr>
            </w:div>
            <w:div w:id="1878270231">
              <w:marLeft w:val="0"/>
              <w:marRight w:val="0"/>
              <w:marTop w:val="0"/>
              <w:marBottom w:val="0"/>
              <w:divBdr>
                <w:top w:val="none" w:sz="0" w:space="0" w:color="auto"/>
                <w:left w:val="none" w:sz="0" w:space="0" w:color="auto"/>
                <w:bottom w:val="none" w:sz="0" w:space="0" w:color="auto"/>
                <w:right w:val="none" w:sz="0" w:space="0" w:color="auto"/>
              </w:divBdr>
            </w:div>
            <w:div w:id="1887832654">
              <w:marLeft w:val="0"/>
              <w:marRight w:val="0"/>
              <w:marTop w:val="0"/>
              <w:marBottom w:val="0"/>
              <w:divBdr>
                <w:top w:val="none" w:sz="0" w:space="0" w:color="auto"/>
                <w:left w:val="none" w:sz="0" w:space="0" w:color="auto"/>
                <w:bottom w:val="none" w:sz="0" w:space="0" w:color="auto"/>
                <w:right w:val="none" w:sz="0" w:space="0" w:color="auto"/>
              </w:divBdr>
            </w:div>
            <w:div w:id="1911885587">
              <w:marLeft w:val="0"/>
              <w:marRight w:val="0"/>
              <w:marTop w:val="0"/>
              <w:marBottom w:val="0"/>
              <w:divBdr>
                <w:top w:val="none" w:sz="0" w:space="0" w:color="auto"/>
                <w:left w:val="none" w:sz="0" w:space="0" w:color="auto"/>
                <w:bottom w:val="none" w:sz="0" w:space="0" w:color="auto"/>
                <w:right w:val="none" w:sz="0" w:space="0" w:color="auto"/>
              </w:divBdr>
            </w:div>
            <w:div w:id="1937515899">
              <w:marLeft w:val="0"/>
              <w:marRight w:val="0"/>
              <w:marTop w:val="0"/>
              <w:marBottom w:val="0"/>
              <w:divBdr>
                <w:top w:val="none" w:sz="0" w:space="0" w:color="auto"/>
                <w:left w:val="none" w:sz="0" w:space="0" w:color="auto"/>
                <w:bottom w:val="none" w:sz="0" w:space="0" w:color="auto"/>
                <w:right w:val="none" w:sz="0" w:space="0" w:color="auto"/>
              </w:divBdr>
            </w:div>
            <w:div w:id="1974944386">
              <w:marLeft w:val="0"/>
              <w:marRight w:val="0"/>
              <w:marTop w:val="0"/>
              <w:marBottom w:val="0"/>
              <w:divBdr>
                <w:top w:val="none" w:sz="0" w:space="0" w:color="auto"/>
                <w:left w:val="none" w:sz="0" w:space="0" w:color="auto"/>
                <w:bottom w:val="none" w:sz="0" w:space="0" w:color="auto"/>
                <w:right w:val="none" w:sz="0" w:space="0" w:color="auto"/>
              </w:divBdr>
            </w:div>
            <w:div w:id="1999653413">
              <w:marLeft w:val="0"/>
              <w:marRight w:val="0"/>
              <w:marTop w:val="0"/>
              <w:marBottom w:val="0"/>
              <w:divBdr>
                <w:top w:val="none" w:sz="0" w:space="0" w:color="auto"/>
                <w:left w:val="none" w:sz="0" w:space="0" w:color="auto"/>
                <w:bottom w:val="none" w:sz="0" w:space="0" w:color="auto"/>
                <w:right w:val="none" w:sz="0" w:space="0" w:color="auto"/>
              </w:divBdr>
            </w:div>
            <w:div w:id="2018342194">
              <w:marLeft w:val="0"/>
              <w:marRight w:val="0"/>
              <w:marTop w:val="0"/>
              <w:marBottom w:val="0"/>
              <w:divBdr>
                <w:top w:val="none" w:sz="0" w:space="0" w:color="auto"/>
                <w:left w:val="none" w:sz="0" w:space="0" w:color="auto"/>
                <w:bottom w:val="none" w:sz="0" w:space="0" w:color="auto"/>
                <w:right w:val="none" w:sz="0" w:space="0" w:color="auto"/>
              </w:divBdr>
            </w:div>
            <w:div w:id="2107454618">
              <w:marLeft w:val="0"/>
              <w:marRight w:val="0"/>
              <w:marTop w:val="0"/>
              <w:marBottom w:val="0"/>
              <w:divBdr>
                <w:top w:val="none" w:sz="0" w:space="0" w:color="auto"/>
                <w:left w:val="none" w:sz="0" w:space="0" w:color="auto"/>
                <w:bottom w:val="none" w:sz="0" w:space="0" w:color="auto"/>
                <w:right w:val="none" w:sz="0" w:space="0" w:color="auto"/>
              </w:divBdr>
            </w:div>
            <w:div w:id="21258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5850">
      <w:bodyDiv w:val="1"/>
      <w:marLeft w:val="0"/>
      <w:marRight w:val="0"/>
      <w:marTop w:val="0"/>
      <w:marBottom w:val="0"/>
      <w:divBdr>
        <w:top w:val="none" w:sz="0" w:space="0" w:color="auto"/>
        <w:left w:val="none" w:sz="0" w:space="0" w:color="auto"/>
        <w:bottom w:val="none" w:sz="0" w:space="0" w:color="auto"/>
        <w:right w:val="none" w:sz="0" w:space="0" w:color="auto"/>
      </w:divBdr>
      <w:divsChild>
        <w:div w:id="978341858">
          <w:marLeft w:val="0"/>
          <w:marRight w:val="0"/>
          <w:marTop w:val="0"/>
          <w:marBottom w:val="0"/>
          <w:divBdr>
            <w:top w:val="none" w:sz="0" w:space="0" w:color="auto"/>
            <w:left w:val="none" w:sz="0" w:space="0" w:color="auto"/>
            <w:bottom w:val="none" w:sz="0" w:space="0" w:color="auto"/>
            <w:right w:val="none" w:sz="0" w:space="0" w:color="auto"/>
          </w:divBdr>
          <w:divsChild>
            <w:div w:id="133136328">
              <w:marLeft w:val="0"/>
              <w:marRight w:val="0"/>
              <w:marTop w:val="0"/>
              <w:marBottom w:val="0"/>
              <w:divBdr>
                <w:top w:val="none" w:sz="0" w:space="0" w:color="auto"/>
                <w:left w:val="none" w:sz="0" w:space="0" w:color="auto"/>
                <w:bottom w:val="none" w:sz="0" w:space="0" w:color="auto"/>
                <w:right w:val="none" w:sz="0" w:space="0" w:color="auto"/>
              </w:divBdr>
            </w:div>
            <w:div w:id="984049706">
              <w:marLeft w:val="0"/>
              <w:marRight w:val="0"/>
              <w:marTop w:val="0"/>
              <w:marBottom w:val="0"/>
              <w:divBdr>
                <w:top w:val="none" w:sz="0" w:space="0" w:color="auto"/>
                <w:left w:val="none" w:sz="0" w:space="0" w:color="auto"/>
                <w:bottom w:val="none" w:sz="0" w:space="0" w:color="auto"/>
                <w:right w:val="none" w:sz="0" w:space="0" w:color="auto"/>
              </w:divBdr>
            </w:div>
            <w:div w:id="1482119494">
              <w:marLeft w:val="0"/>
              <w:marRight w:val="0"/>
              <w:marTop w:val="0"/>
              <w:marBottom w:val="0"/>
              <w:divBdr>
                <w:top w:val="none" w:sz="0" w:space="0" w:color="auto"/>
                <w:left w:val="none" w:sz="0" w:space="0" w:color="auto"/>
                <w:bottom w:val="none" w:sz="0" w:space="0" w:color="auto"/>
                <w:right w:val="none" w:sz="0" w:space="0" w:color="auto"/>
              </w:divBdr>
            </w:div>
            <w:div w:id="1719816609">
              <w:marLeft w:val="0"/>
              <w:marRight w:val="0"/>
              <w:marTop w:val="0"/>
              <w:marBottom w:val="0"/>
              <w:divBdr>
                <w:top w:val="none" w:sz="0" w:space="0" w:color="auto"/>
                <w:left w:val="none" w:sz="0" w:space="0" w:color="auto"/>
                <w:bottom w:val="none" w:sz="0" w:space="0" w:color="auto"/>
                <w:right w:val="none" w:sz="0" w:space="0" w:color="auto"/>
              </w:divBdr>
            </w:div>
            <w:div w:id="2120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5808">
      <w:bodyDiv w:val="1"/>
      <w:marLeft w:val="0"/>
      <w:marRight w:val="0"/>
      <w:marTop w:val="0"/>
      <w:marBottom w:val="0"/>
      <w:divBdr>
        <w:top w:val="none" w:sz="0" w:space="0" w:color="auto"/>
        <w:left w:val="none" w:sz="0" w:space="0" w:color="auto"/>
        <w:bottom w:val="none" w:sz="0" w:space="0" w:color="auto"/>
        <w:right w:val="none" w:sz="0" w:space="0" w:color="auto"/>
      </w:divBdr>
    </w:div>
    <w:div w:id="873229647">
      <w:bodyDiv w:val="1"/>
      <w:marLeft w:val="0"/>
      <w:marRight w:val="0"/>
      <w:marTop w:val="0"/>
      <w:marBottom w:val="0"/>
      <w:divBdr>
        <w:top w:val="none" w:sz="0" w:space="0" w:color="auto"/>
        <w:left w:val="none" w:sz="0" w:space="0" w:color="auto"/>
        <w:bottom w:val="none" w:sz="0" w:space="0" w:color="auto"/>
        <w:right w:val="none" w:sz="0" w:space="0" w:color="auto"/>
      </w:divBdr>
      <w:divsChild>
        <w:div w:id="1233005986">
          <w:marLeft w:val="0"/>
          <w:marRight w:val="0"/>
          <w:marTop w:val="0"/>
          <w:marBottom w:val="0"/>
          <w:divBdr>
            <w:top w:val="none" w:sz="0" w:space="0" w:color="auto"/>
            <w:left w:val="none" w:sz="0" w:space="0" w:color="auto"/>
            <w:bottom w:val="none" w:sz="0" w:space="0" w:color="auto"/>
            <w:right w:val="none" w:sz="0" w:space="0" w:color="auto"/>
          </w:divBdr>
          <w:divsChild>
            <w:div w:id="14384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4799">
      <w:bodyDiv w:val="1"/>
      <w:marLeft w:val="0"/>
      <w:marRight w:val="0"/>
      <w:marTop w:val="0"/>
      <w:marBottom w:val="0"/>
      <w:divBdr>
        <w:top w:val="none" w:sz="0" w:space="0" w:color="auto"/>
        <w:left w:val="none" w:sz="0" w:space="0" w:color="auto"/>
        <w:bottom w:val="none" w:sz="0" w:space="0" w:color="auto"/>
        <w:right w:val="none" w:sz="0" w:space="0" w:color="auto"/>
      </w:divBdr>
      <w:divsChild>
        <w:div w:id="1461681089">
          <w:marLeft w:val="0"/>
          <w:marRight w:val="0"/>
          <w:marTop w:val="0"/>
          <w:marBottom w:val="0"/>
          <w:divBdr>
            <w:top w:val="none" w:sz="0" w:space="0" w:color="auto"/>
            <w:left w:val="none" w:sz="0" w:space="0" w:color="auto"/>
            <w:bottom w:val="none" w:sz="0" w:space="0" w:color="auto"/>
            <w:right w:val="none" w:sz="0" w:space="0" w:color="auto"/>
          </w:divBdr>
        </w:div>
      </w:divsChild>
    </w:div>
    <w:div w:id="933394376">
      <w:bodyDiv w:val="1"/>
      <w:marLeft w:val="0"/>
      <w:marRight w:val="0"/>
      <w:marTop w:val="0"/>
      <w:marBottom w:val="0"/>
      <w:divBdr>
        <w:top w:val="none" w:sz="0" w:space="0" w:color="auto"/>
        <w:left w:val="none" w:sz="0" w:space="0" w:color="auto"/>
        <w:bottom w:val="none" w:sz="0" w:space="0" w:color="auto"/>
        <w:right w:val="none" w:sz="0" w:space="0" w:color="auto"/>
      </w:divBdr>
      <w:divsChild>
        <w:div w:id="147089190">
          <w:marLeft w:val="0"/>
          <w:marRight w:val="0"/>
          <w:marTop w:val="0"/>
          <w:marBottom w:val="0"/>
          <w:divBdr>
            <w:top w:val="none" w:sz="0" w:space="0" w:color="auto"/>
            <w:left w:val="none" w:sz="0" w:space="0" w:color="auto"/>
            <w:bottom w:val="none" w:sz="0" w:space="0" w:color="auto"/>
            <w:right w:val="none" w:sz="0" w:space="0" w:color="auto"/>
          </w:divBdr>
          <w:divsChild>
            <w:div w:id="621569989">
              <w:marLeft w:val="0"/>
              <w:marRight w:val="0"/>
              <w:marTop w:val="0"/>
              <w:marBottom w:val="0"/>
              <w:divBdr>
                <w:top w:val="none" w:sz="0" w:space="0" w:color="auto"/>
                <w:left w:val="none" w:sz="0" w:space="0" w:color="auto"/>
                <w:bottom w:val="none" w:sz="0" w:space="0" w:color="auto"/>
                <w:right w:val="none" w:sz="0" w:space="0" w:color="auto"/>
              </w:divBdr>
              <w:divsChild>
                <w:div w:id="1696299424">
                  <w:marLeft w:val="0"/>
                  <w:marRight w:val="0"/>
                  <w:marTop w:val="0"/>
                  <w:marBottom w:val="0"/>
                  <w:divBdr>
                    <w:top w:val="none" w:sz="0" w:space="0" w:color="auto"/>
                    <w:left w:val="none" w:sz="0" w:space="0" w:color="auto"/>
                    <w:bottom w:val="none" w:sz="0" w:space="0" w:color="auto"/>
                    <w:right w:val="none" w:sz="0" w:space="0" w:color="auto"/>
                  </w:divBdr>
                  <w:divsChild>
                    <w:div w:id="1441728385">
                      <w:marLeft w:val="0"/>
                      <w:marRight w:val="0"/>
                      <w:marTop w:val="0"/>
                      <w:marBottom w:val="0"/>
                      <w:divBdr>
                        <w:top w:val="none" w:sz="0" w:space="0" w:color="auto"/>
                        <w:left w:val="none" w:sz="0" w:space="0" w:color="auto"/>
                        <w:bottom w:val="none" w:sz="0" w:space="0" w:color="auto"/>
                        <w:right w:val="none" w:sz="0" w:space="0" w:color="auto"/>
                      </w:divBdr>
                      <w:divsChild>
                        <w:div w:id="1249803035">
                          <w:marLeft w:val="0"/>
                          <w:marRight w:val="0"/>
                          <w:marTop w:val="0"/>
                          <w:marBottom w:val="0"/>
                          <w:divBdr>
                            <w:top w:val="none" w:sz="0" w:space="0" w:color="auto"/>
                            <w:left w:val="none" w:sz="0" w:space="0" w:color="auto"/>
                            <w:bottom w:val="none" w:sz="0" w:space="0" w:color="auto"/>
                            <w:right w:val="none" w:sz="0" w:space="0" w:color="auto"/>
                          </w:divBdr>
                          <w:divsChild>
                            <w:div w:id="1840268948">
                              <w:marLeft w:val="0"/>
                              <w:marRight w:val="0"/>
                              <w:marTop w:val="0"/>
                              <w:marBottom w:val="0"/>
                              <w:divBdr>
                                <w:top w:val="none" w:sz="0" w:space="0" w:color="auto"/>
                                <w:left w:val="none" w:sz="0" w:space="0" w:color="auto"/>
                                <w:bottom w:val="none" w:sz="0" w:space="0" w:color="auto"/>
                                <w:right w:val="none" w:sz="0" w:space="0" w:color="auto"/>
                              </w:divBdr>
                              <w:divsChild>
                                <w:div w:id="742413995">
                                  <w:marLeft w:val="0"/>
                                  <w:marRight w:val="0"/>
                                  <w:marTop w:val="0"/>
                                  <w:marBottom w:val="0"/>
                                  <w:divBdr>
                                    <w:top w:val="none" w:sz="0" w:space="0" w:color="auto"/>
                                    <w:left w:val="none" w:sz="0" w:space="0" w:color="auto"/>
                                    <w:bottom w:val="none" w:sz="0" w:space="0" w:color="auto"/>
                                    <w:right w:val="none" w:sz="0" w:space="0" w:color="auto"/>
                                  </w:divBdr>
                                  <w:divsChild>
                                    <w:div w:id="1625040569">
                                      <w:marLeft w:val="0"/>
                                      <w:marRight w:val="0"/>
                                      <w:marTop w:val="0"/>
                                      <w:marBottom w:val="0"/>
                                      <w:divBdr>
                                        <w:top w:val="none" w:sz="0" w:space="0" w:color="auto"/>
                                        <w:left w:val="none" w:sz="0" w:space="0" w:color="auto"/>
                                        <w:bottom w:val="none" w:sz="0" w:space="0" w:color="auto"/>
                                        <w:right w:val="none" w:sz="0" w:space="0" w:color="auto"/>
                                      </w:divBdr>
                                      <w:divsChild>
                                        <w:div w:id="1783113833">
                                          <w:marLeft w:val="0"/>
                                          <w:marRight w:val="0"/>
                                          <w:marTop w:val="0"/>
                                          <w:marBottom w:val="495"/>
                                          <w:divBdr>
                                            <w:top w:val="none" w:sz="0" w:space="0" w:color="auto"/>
                                            <w:left w:val="none" w:sz="0" w:space="0" w:color="auto"/>
                                            <w:bottom w:val="none" w:sz="0" w:space="0" w:color="auto"/>
                                            <w:right w:val="none" w:sz="0" w:space="0" w:color="auto"/>
                                          </w:divBdr>
                                          <w:divsChild>
                                            <w:div w:id="19487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701360">
      <w:bodyDiv w:val="1"/>
      <w:marLeft w:val="0"/>
      <w:marRight w:val="0"/>
      <w:marTop w:val="0"/>
      <w:marBottom w:val="0"/>
      <w:divBdr>
        <w:top w:val="none" w:sz="0" w:space="0" w:color="auto"/>
        <w:left w:val="none" w:sz="0" w:space="0" w:color="auto"/>
        <w:bottom w:val="none" w:sz="0" w:space="0" w:color="auto"/>
        <w:right w:val="none" w:sz="0" w:space="0" w:color="auto"/>
      </w:divBdr>
    </w:div>
    <w:div w:id="981930448">
      <w:bodyDiv w:val="1"/>
      <w:marLeft w:val="0"/>
      <w:marRight w:val="0"/>
      <w:marTop w:val="0"/>
      <w:marBottom w:val="0"/>
      <w:divBdr>
        <w:top w:val="none" w:sz="0" w:space="0" w:color="auto"/>
        <w:left w:val="none" w:sz="0" w:space="0" w:color="auto"/>
        <w:bottom w:val="none" w:sz="0" w:space="0" w:color="auto"/>
        <w:right w:val="none" w:sz="0" w:space="0" w:color="auto"/>
      </w:divBdr>
    </w:div>
    <w:div w:id="985012777">
      <w:bodyDiv w:val="1"/>
      <w:marLeft w:val="0"/>
      <w:marRight w:val="0"/>
      <w:marTop w:val="0"/>
      <w:marBottom w:val="0"/>
      <w:divBdr>
        <w:top w:val="none" w:sz="0" w:space="0" w:color="auto"/>
        <w:left w:val="none" w:sz="0" w:space="0" w:color="auto"/>
        <w:bottom w:val="none" w:sz="0" w:space="0" w:color="auto"/>
        <w:right w:val="none" w:sz="0" w:space="0" w:color="auto"/>
      </w:divBdr>
    </w:div>
    <w:div w:id="1024556871">
      <w:bodyDiv w:val="1"/>
      <w:marLeft w:val="0"/>
      <w:marRight w:val="0"/>
      <w:marTop w:val="0"/>
      <w:marBottom w:val="0"/>
      <w:divBdr>
        <w:top w:val="none" w:sz="0" w:space="0" w:color="auto"/>
        <w:left w:val="none" w:sz="0" w:space="0" w:color="auto"/>
        <w:bottom w:val="none" w:sz="0" w:space="0" w:color="auto"/>
        <w:right w:val="none" w:sz="0" w:space="0" w:color="auto"/>
      </w:divBdr>
      <w:divsChild>
        <w:div w:id="43676687">
          <w:marLeft w:val="0"/>
          <w:marRight w:val="0"/>
          <w:marTop w:val="0"/>
          <w:marBottom w:val="0"/>
          <w:divBdr>
            <w:top w:val="none" w:sz="0" w:space="0" w:color="auto"/>
            <w:left w:val="none" w:sz="0" w:space="0" w:color="auto"/>
            <w:bottom w:val="none" w:sz="0" w:space="0" w:color="auto"/>
            <w:right w:val="none" w:sz="0" w:space="0" w:color="auto"/>
          </w:divBdr>
          <w:divsChild>
            <w:div w:id="805127740">
              <w:marLeft w:val="0"/>
              <w:marRight w:val="0"/>
              <w:marTop w:val="0"/>
              <w:marBottom w:val="0"/>
              <w:divBdr>
                <w:top w:val="none" w:sz="0" w:space="0" w:color="auto"/>
                <w:left w:val="none" w:sz="0" w:space="0" w:color="auto"/>
                <w:bottom w:val="none" w:sz="0" w:space="0" w:color="auto"/>
                <w:right w:val="none" w:sz="0" w:space="0" w:color="auto"/>
              </w:divBdr>
            </w:div>
          </w:divsChild>
        </w:div>
        <w:div w:id="102040756">
          <w:marLeft w:val="0"/>
          <w:marRight w:val="0"/>
          <w:marTop w:val="0"/>
          <w:marBottom w:val="0"/>
          <w:divBdr>
            <w:top w:val="none" w:sz="0" w:space="0" w:color="auto"/>
            <w:left w:val="none" w:sz="0" w:space="0" w:color="auto"/>
            <w:bottom w:val="none" w:sz="0" w:space="0" w:color="auto"/>
            <w:right w:val="none" w:sz="0" w:space="0" w:color="auto"/>
          </w:divBdr>
        </w:div>
        <w:div w:id="197858084">
          <w:marLeft w:val="0"/>
          <w:marRight w:val="0"/>
          <w:marTop w:val="0"/>
          <w:marBottom w:val="0"/>
          <w:divBdr>
            <w:top w:val="none" w:sz="0" w:space="0" w:color="auto"/>
            <w:left w:val="none" w:sz="0" w:space="0" w:color="auto"/>
            <w:bottom w:val="none" w:sz="0" w:space="0" w:color="auto"/>
            <w:right w:val="none" w:sz="0" w:space="0" w:color="auto"/>
          </w:divBdr>
        </w:div>
        <w:div w:id="224876272">
          <w:marLeft w:val="0"/>
          <w:marRight w:val="0"/>
          <w:marTop w:val="0"/>
          <w:marBottom w:val="0"/>
          <w:divBdr>
            <w:top w:val="none" w:sz="0" w:space="0" w:color="auto"/>
            <w:left w:val="none" w:sz="0" w:space="0" w:color="auto"/>
            <w:bottom w:val="none" w:sz="0" w:space="0" w:color="auto"/>
            <w:right w:val="none" w:sz="0" w:space="0" w:color="auto"/>
          </w:divBdr>
          <w:divsChild>
            <w:div w:id="814296451">
              <w:marLeft w:val="0"/>
              <w:marRight w:val="0"/>
              <w:marTop w:val="0"/>
              <w:marBottom w:val="0"/>
              <w:divBdr>
                <w:top w:val="none" w:sz="0" w:space="0" w:color="auto"/>
                <w:left w:val="none" w:sz="0" w:space="0" w:color="auto"/>
                <w:bottom w:val="none" w:sz="0" w:space="0" w:color="auto"/>
                <w:right w:val="none" w:sz="0" w:space="0" w:color="auto"/>
              </w:divBdr>
            </w:div>
            <w:div w:id="1160078885">
              <w:marLeft w:val="0"/>
              <w:marRight w:val="0"/>
              <w:marTop w:val="0"/>
              <w:marBottom w:val="0"/>
              <w:divBdr>
                <w:top w:val="none" w:sz="0" w:space="0" w:color="auto"/>
                <w:left w:val="none" w:sz="0" w:space="0" w:color="auto"/>
                <w:bottom w:val="none" w:sz="0" w:space="0" w:color="auto"/>
                <w:right w:val="none" w:sz="0" w:space="0" w:color="auto"/>
              </w:divBdr>
            </w:div>
            <w:div w:id="1211841018">
              <w:marLeft w:val="0"/>
              <w:marRight w:val="0"/>
              <w:marTop w:val="0"/>
              <w:marBottom w:val="0"/>
              <w:divBdr>
                <w:top w:val="none" w:sz="0" w:space="0" w:color="auto"/>
                <w:left w:val="none" w:sz="0" w:space="0" w:color="auto"/>
                <w:bottom w:val="none" w:sz="0" w:space="0" w:color="auto"/>
                <w:right w:val="none" w:sz="0" w:space="0" w:color="auto"/>
              </w:divBdr>
            </w:div>
            <w:div w:id="1220944956">
              <w:marLeft w:val="0"/>
              <w:marRight w:val="0"/>
              <w:marTop w:val="0"/>
              <w:marBottom w:val="0"/>
              <w:divBdr>
                <w:top w:val="none" w:sz="0" w:space="0" w:color="auto"/>
                <w:left w:val="none" w:sz="0" w:space="0" w:color="auto"/>
                <w:bottom w:val="none" w:sz="0" w:space="0" w:color="auto"/>
                <w:right w:val="none" w:sz="0" w:space="0" w:color="auto"/>
              </w:divBdr>
            </w:div>
          </w:divsChild>
        </w:div>
        <w:div w:id="330529588">
          <w:marLeft w:val="0"/>
          <w:marRight w:val="0"/>
          <w:marTop w:val="0"/>
          <w:marBottom w:val="0"/>
          <w:divBdr>
            <w:top w:val="none" w:sz="0" w:space="0" w:color="auto"/>
            <w:left w:val="none" w:sz="0" w:space="0" w:color="auto"/>
            <w:bottom w:val="none" w:sz="0" w:space="0" w:color="auto"/>
            <w:right w:val="none" w:sz="0" w:space="0" w:color="auto"/>
          </w:divBdr>
        </w:div>
        <w:div w:id="379863167">
          <w:marLeft w:val="0"/>
          <w:marRight w:val="0"/>
          <w:marTop w:val="0"/>
          <w:marBottom w:val="0"/>
          <w:divBdr>
            <w:top w:val="none" w:sz="0" w:space="0" w:color="auto"/>
            <w:left w:val="none" w:sz="0" w:space="0" w:color="auto"/>
            <w:bottom w:val="none" w:sz="0" w:space="0" w:color="auto"/>
            <w:right w:val="none" w:sz="0" w:space="0" w:color="auto"/>
          </w:divBdr>
        </w:div>
        <w:div w:id="470053862">
          <w:marLeft w:val="0"/>
          <w:marRight w:val="0"/>
          <w:marTop w:val="0"/>
          <w:marBottom w:val="0"/>
          <w:divBdr>
            <w:top w:val="none" w:sz="0" w:space="0" w:color="auto"/>
            <w:left w:val="none" w:sz="0" w:space="0" w:color="auto"/>
            <w:bottom w:val="none" w:sz="0" w:space="0" w:color="auto"/>
            <w:right w:val="none" w:sz="0" w:space="0" w:color="auto"/>
          </w:divBdr>
          <w:divsChild>
            <w:div w:id="9796138">
              <w:marLeft w:val="0"/>
              <w:marRight w:val="0"/>
              <w:marTop w:val="0"/>
              <w:marBottom w:val="0"/>
              <w:divBdr>
                <w:top w:val="none" w:sz="0" w:space="0" w:color="auto"/>
                <w:left w:val="none" w:sz="0" w:space="0" w:color="auto"/>
                <w:bottom w:val="none" w:sz="0" w:space="0" w:color="auto"/>
                <w:right w:val="none" w:sz="0" w:space="0" w:color="auto"/>
              </w:divBdr>
            </w:div>
            <w:div w:id="1205753244">
              <w:marLeft w:val="0"/>
              <w:marRight w:val="0"/>
              <w:marTop w:val="0"/>
              <w:marBottom w:val="0"/>
              <w:divBdr>
                <w:top w:val="none" w:sz="0" w:space="0" w:color="auto"/>
                <w:left w:val="none" w:sz="0" w:space="0" w:color="auto"/>
                <w:bottom w:val="none" w:sz="0" w:space="0" w:color="auto"/>
                <w:right w:val="none" w:sz="0" w:space="0" w:color="auto"/>
              </w:divBdr>
            </w:div>
            <w:div w:id="1463888926">
              <w:marLeft w:val="0"/>
              <w:marRight w:val="0"/>
              <w:marTop w:val="0"/>
              <w:marBottom w:val="0"/>
              <w:divBdr>
                <w:top w:val="none" w:sz="0" w:space="0" w:color="auto"/>
                <w:left w:val="none" w:sz="0" w:space="0" w:color="auto"/>
                <w:bottom w:val="none" w:sz="0" w:space="0" w:color="auto"/>
                <w:right w:val="none" w:sz="0" w:space="0" w:color="auto"/>
              </w:divBdr>
            </w:div>
            <w:div w:id="2046174746">
              <w:marLeft w:val="0"/>
              <w:marRight w:val="0"/>
              <w:marTop w:val="0"/>
              <w:marBottom w:val="0"/>
              <w:divBdr>
                <w:top w:val="none" w:sz="0" w:space="0" w:color="auto"/>
                <w:left w:val="none" w:sz="0" w:space="0" w:color="auto"/>
                <w:bottom w:val="none" w:sz="0" w:space="0" w:color="auto"/>
                <w:right w:val="none" w:sz="0" w:space="0" w:color="auto"/>
              </w:divBdr>
            </w:div>
          </w:divsChild>
        </w:div>
        <w:div w:id="565990481">
          <w:marLeft w:val="0"/>
          <w:marRight w:val="0"/>
          <w:marTop w:val="0"/>
          <w:marBottom w:val="0"/>
          <w:divBdr>
            <w:top w:val="none" w:sz="0" w:space="0" w:color="auto"/>
            <w:left w:val="none" w:sz="0" w:space="0" w:color="auto"/>
            <w:bottom w:val="none" w:sz="0" w:space="0" w:color="auto"/>
            <w:right w:val="none" w:sz="0" w:space="0" w:color="auto"/>
          </w:divBdr>
          <w:divsChild>
            <w:div w:id="541674048">
              <w:marLeft w:val="0"/>
              <w:marRight w:val="0"/>
              <w:marTop w:val="0"/>
              <w:marBottom w:val="0"/>
              <w:divBdr>
                <w:top w:val="none" w:sz="0" w:space="0" w:color="auto"/>
                <w:left w:val="none" w:sz="0" w:space="0" w:color="auto"/>
                <w:bottom w:val="none" w:sz="0" w:space="0" w:color="auto"/>
                <w:right w:val="none" w:sz="0" w:space="0" w:color="auto"/>
              </w:divBdr>
            </w:div>
          </w:divsChild>
        </w:div>
        <w:div w:id="599995736">
          <w:marLeft w:val="0"/>
          <w:marRight w:val="0"/>
          <w:marTop w:val="0"/>
          <w:marBottom w:val="0"/>
          <w:divBdr>
            <w:top w:val="none" w:sz="0" w:space="0" w:color="auto"/>
            <w:left w:val="none" w:sz="0" w:space="0" w:color="auto"/>
            <w:bottom w:val="none" w:sz="0" w:space="0" w:color="auto"/>
            <w:right w:val="none" w:sz="0" w:space="0" w:color="auto"/>
          </w:divBdr>
        </w:div>
        <w:div w:id="600793830">
          <w:marLeft w:val="0"/>
          <w:marRight w:val="0"/>
          <w:marTop w:val="0"/>
          <w:marBottom w:val="0"/>
          <w:divBdr>
            <w:top w:val="none" w:sz="0" w:space="0" w:color="auto"/>
            <w:left w:val="none" w:sz="0" w:space="0" w:color="auto"/>
            <w:bottom w:val="none" w:sz="0" w:space="0" w:color="auto"/>
            <w:right w:val="none" w:sz="0" w:space="0" w:color="auto"/>
          </w:divBdr>
          <w:divsChild>
            <w:div w:id="435909106">
              <w:marLeft w:val="0"/>
              <w:marRight w:val="0"/>
              <w:marTop w:val="0"/>
              <w:marBottom w:val="0"/>
              <w:divBdr>
                <w:top w:val="none" w:sz="0" w:space="0" w:color="auto"/>
                <w:left w:val="none" w:sz="0" w:space="0" w:color="auto"/>
                <w:bottom w:val="none" w:sz="0" w:space="0" w:color="auto"/>
                <w:right w:val="none" w:sz="0" w:space="0" w:color="auto"/>
              </w:divBdr>
            </w:div>
            <w:div w:id="711344728">
              <w:marLeft w:val="0"/>
              <w:marRight w:val="0"/>
              <w:marTop w:val="0"/>
              <w:marBottom w:val="0"/>
              <w:divBdr>
                <w:top w:val="none" w:sz="0" w:space="0" w:color="auto"/>
                <w:left w:val="none" w:sz="0" w:space="0" w:color="auto"/>
                <w:bottom w:val="none" w:sz="0" w:space="0" w:color="auto"/>
                <w:right w:val="none" w:sz="0" w:space="0" w:color="auto"/>
              </w:divBdr>
            </w:div>
            <w:div w:id="891816401">
              <w:marLeft w:val="0"/>
              <w:marRight w:val="0"/>
              <w:marTop w:val="0"/>
              <w:marBottom w:val="0"/>
              <w:divBdr>
                <w:top w:val="none" w:sz="0" w:space="0" w:color="auto"/>
                <w:left w:val="none" w:sz="0" w:space="0" w:color="auto"/>
                <w:bottom w:val="none" w:sz="0" w:space="0" w:color="auto"/>
                <w:right w:val="none" w:sz="0" w:space="0" w:color="auto"/>
              </w:divBdr>
            </w:div>
            <w:div w:id="1060832925">
              <w:marLeft w:val="0"/>
              <w:marRight w:val="0"/>
              <w:marTop w:val="0"/>
              <w:marBottom w:val="0"/>
              <w:divBdr>
                <w:top w:val="none" w:sz="0" w:space="0" w:color="auto"/>
                <w:left w:val="none" w:sz="0" w:space="0" w:color="auto"/>
                <w:bottom w:val="none" w:sz="0" w:space="0" w:color="auto"/>
                <w:right w:val="none" w:sz="0" w:space="0" w:color="auto"/>
              </w:divBdr>
            </w:div>
            <w:div w:id="2052881394">
              <w:marLeft w:val="0"/>
              <w:marRight w:val="0"/>
              <w:marTop w:val="0"/>
              <w:marBottom w:val="0"/>
              <w:divBdr>
                <w:top w:val="none" w:sz="0" w:space="0" w:color="auto"/>
                <w:left w:val="none" w:sz="0" w:space="0" w:color="auto"/>
                <w:bottom w:val="none" w:sz="0" w:space="0" w:color="auto"/>
                <w:right w:val="none" w:sz="0" w:space="0" w:color="auto"/>
              </w:divBdr>
            </w:div>
          </w:divsChild>
        </w:div>
        <w:div w:id="700516995">
          <w:marLeft w:val="0"/>
          <w:marRight w:val="0"/>
          <w:marTop w:val="0"/>
          <w:marBottom w:val="0"/>
          <w:divBdr>
            <w:top w:val="none" w:sz="0" w:space="0" w:color="auto"/>
            <w:left w:val="none" w:sz="0" w:space="0" w:color="auto"/>
            <w:bottom w:val="none" w:sz="0" w:space="0" w:color="auto"/>
            <w:right w:val="none" w:sz="0" w:space="0" w:color="auto"/>
          </w:divBdr>
        </w:div>
        <w:div w:id="748043405">
          <w:marLeft w:val="0"/>
          <w:marRight w:val="0"/>
          <w:marTop w:val="0"/>
          <w:marBottom w:val="0"/>
          <w:divBdr>
            <w:top w:val="none" w:sz="0" w:space="0" w:color="auto"/>
            <w:left w:val="none" w:sz="0" w:space="0" w:color="auto"/>
            <w:bottom w:val="none" w:sz="0" w:space="0" w:color="auto"/>
            <w:right w:val="none" w:sz="0" w:space="0" w:color="auto"/>
          </w:divBdr>
          <w:divsChild>
            <w:div w:id="258952465">
              <w:marLeft w:val="0"/>
              <w:marRight w:val="0"/>
              <w:marTop w:val="0"/>
              <w:marBottom w:val="0"/>
              <w:divBdr>
                <w:top w:val="none" w:sz="0" w:space="0" w:color="auto"/>
                <w:left w:val="none" w:sz="0" w:space="0" w:color="auto"/>
                <w:bottom w:val="none" w:sz="0" w:space="0" w:color="auto"/>
                <w:right w:val="none" w:sz="0" w:space="0" w:color="auto"/>
              </w:divBdr>
            </w:div>
            <w:div w:id="720441795">
              <w:marLeft w:val="0"/>
              <w:marRight w:val="0"/>
              <w:marTop w:val="0"/>
              <w:marBottom w:val="0"/>
              <w:divBdr>
                <w:top w:val="none" w:sz="0" w:space="0" w:color="auto"/>
                <w:left w:val="none" w:sz="0" w:space="0" w:color="auto"/>
                <w:bottom w:val="none" w:sz="0" w:space="0" w:color="auto"/>
                <w:right w:val="none" w:sz="0" w:space="0" w:color="auto"/>
              </w:divBdr>
            </w:div>
            <w:div w:id="1044132666">
              <w:marLeft w:val="0"/>
              <w:marRight w:val="0"/>
              <w:marTop w:val="0"/>
              <w:marBottom w:val="0"/>
              <w:divBdr>
                <w:top w:val="none" w:sz="0" w:space="0" w:color="auto"/>
                <w:left w:val="none" w:sz="0" w:space="0" w:color="auto"/>
                <w:bottom w:val="none" w:sz="0" w:space="0" w:color="auto"/>
                <w:right w:val="none" w:sz="0" w:space="0" w:color="auto"/>
              </w:divBdr>
            </w:div>
            <w:div w:id="1432311066">
              <w:marLeft w:val="0"/>
              <w:marRight w:val="0"/>
              <w:marTop w:val="0"/>
              <w:marBottom w:val="0"/>
              <w:divBdr>
                <w:top w:val="none" w:sz="0" w:space="0" w:color="auto"/>
                <w:left w:val="none" w:sz="0" w:space="0" w:color="auto"/>
                <w:bottom w:val="none" w:sz="0" w:space="0" w:color="auto"/>
                <w:right w:val="none" w:sz="0" w:space="0" w:color="auto"/>
              </w:divBdr>
            </w:div>
            <w:div w:id="1977099207">
              <w:marLeft w:val="0"/>
              <w:marRight w:val="0"/>
              <w:marTop w:val="0"/>
              <w:marBottom w:val="0"/>
              <w:divBdr>
                <w:top w:val="none" w:sz="0" w:space="0" w:color="auto"/>
                <w:left w:val="none" w:sz="0" w:space="0" w:color="auto"/>
                <w:bottom w:val="none" w:sz="0" w:space="0" w:color="auto"/>
                <w:right w:val="none" w:sz="0" w:space="0" w:color="auto"/>
              </w:divBdr>
            </w:div>
          </w:divsChild>
        </w:div>
        <w:div w:id="771510659">
          <w:marLeft w:val="0"/>
          <w:marRight w:val="0"/>
          <w:marTop w:val="0"/>
          <w:marBottom w:val="0"/>
          <w:divBdr>
            <w:top w:val="none" w:sz="0" w:space="0" w:color="auto"/>
            <w:left w:val="none" w:sz="0" w:space="0" w:color="auto"/>
            <w:bottom w:val="none" w:sz="0" w:space="0" w:color="auto"/>
            <w:right w:val="none" w:sz="0" w:space="0" w:color="auto"/>
          </w:divBdr>
          <w:divsChild>
            <w:div w:id="1164008429">
              <w:marLeft w:val="0"/>
              <w:marRight w:val="0"/>
              <w:marTop w:val="0"/>
              <w:marBottom w:val="0"/>
              <w:divBdr>
                <w:top w:val="none" w:sz="0" w:space="0" w:color="auto"/>
                <w:left w:val="none" w:sz="0" w:space="0" w:color="auto"/>
                <w:bottom w:val="none" w:sz="0" w:space="0" w:color="auto"/>
                <w:right w:val="none" w:sz="0" w:space="0" w:color="auto"/>
              </w:divBdr>
            </w:div>
            <w:div w:id="1389961157">
              <w:marLeft w:val="0"/>
              <w:marRight w:val="0"/>
              <w:marTop w:val="0"/>
              <w:marBottom w:val="0"/>
              <w:divBdr>
                <w:top w:val="none" w:sz="0" w:space="0" w:color="auto"/>
                <w:left w:val="none" w:sz="0" w:space="0" w:color="auto"/>
                <w:bottom w:val="none" w:sz="0" w:space="0" w:color="auto"/>
                <w:right w:val="none" w:sz="0" w:space="0" w:color="auto"/>
              </w:divBdr>
            </w:div>
            <w:div w:id="1521241589">
              <w:marLeft w:val="0"/>
              <w:marRight w:val="0"/>
              <w:marTop w:val="0"/>
              <w:marBottom w:val="0"/>
              <w:divBdr>
                <w:top w:val="none" w:sz="0" w:space="0" w:color="auto"/>
                <w:left w:val="none" w:sz="0" w:space="0" w:color="auto"/>
                <w:bottom w:val="none" w:sz="0" w:space="0" w:color="auto"/>
                <w:right w:val="none" w:sz="0" w:space="0" w:color="auto"/>
              </w:divBdr>
            </w:div>
            <w:div w:id="1553271084">
              <w:marLeft w:val="0"/>
              <w:marRight w:val="0"/>
              <w:marTop w:val="0"/>
              <w:marBottom w:val="0"/>
              <w:divBdr>
                <w:top w:val="none" w:sz="0" w:space="0" w:color="auto"/>
                <w:left w:val="none" w:sz="0" w:space="0" w:color="auto"/>
                <w:bottom w:val="none" w:sz="0" w:space="0" w:color="auto"/>
                <w:right w:val="none" w:sz="0" w:space="0" w:color="auto"/>
              </w:divBdr>
            </w:div>
            <w:div w:id="1731422455">
              <w:marLeft w:val="0"/>
              <w:marRight w:val="0"/>
              <w:marTop w:val="0"/>
              <w:marBottom w:val="0"/>
              <w:divBdr>
                <w:top w:val="none" w:sz="0" w:space="0" w:color="auto"/>
                <w:left w:val="none" w:sz="0" w:space="0" w:color="auto"/>
                <w:bottom w:val="none" w:sz="0" w:space="0" w:color="auto"/>
                <w:right w:val="none" w:sz="0" w:space="0" w:color="auto"/>
              </w:divBdr>
            </w:div>
          </w:divsChild>
        </w:div>
        <w:div w:id="1029987149">
          <w:marLeft w:val="0"/>
          <w:marRight w:val="0"/>
          <w:marTop w:val="0"/>
          <w:marBottom w:val="0"/>
          <w:divBdr>
            <w:top w:val="none" w:sz="0" w:space="0" w:color="auto"/>
            <w:left w:val="none" w:sz="0" w:space="0" w:color="auto"/>
            <w:bottom w:val="none" w:sz="0" w:space="0" w:color="auto"/>
            <w:right w:val="none" w:sz="0" w:space="0" w:color="auto"/>
          </w:divBdr>
        </w:div>
        <w:div w:id="1044594931">
          <w:marLeft w:val="0"/>
          <w:marRight w:val="0"/>
          <w:marTop w:val="0"/>
          <w:marBottom w:val="0"/>
          <w:divBdr>
            <w:top w:val="none" w:sz="0" w:space="0" w:color="auto"/>
            <w:left w:val="none" w:sz="0" w:space="0" w:color="auto"/>
            <w:bottom w:val="none" w:sz="0" w:space="0" w:color="auto"/>
            <w:right w:val="none" w:sz="0" w:space="0" w:color="auto"/>
          </w:divBdr>
        </w:div>
        <w:div w:id="1165508192">
          <w:marLeft w:val="0"/>
          <w:marRight w:val="0"/>
          <w:marTop w:val="0"/>
          <w:marBottom w:val="0"/>
          <w:divBdr>
            <w:top w:val="none" w:sz="0" w:space="0" w:color="auto"/>
            <w:left w:val="none" w:sz="0" w:space="0" w:color="auto"/>
            <w:bottom w:val="none" w:sz="0" w:space="0" w:color="auto"/>
            <w:right w:val="none" w:sz="0" w:space="0" w:color="auto"/>
          </w:divBdr>
        </w:div>
        <w:div w:id="1202093111">
          <w:marLeft w:val="0"/>
          <w:marRight w:val="0"/>
          <w:marTop w:val="0"/>
          <w:marBottom w:val="0"/>
          <w:divBdr>
            <w:top w:val="none" w:sz="0" w:space="0" w:color="auto"/>
            <w:left w:val="none" w:sz="0" w:space="0" w:color="auto"/>
            <w:bottom w:val="none" w:sz="0" w:space="0" w:color="auto"/>
            <w:right w:val="none" w:sz="0" w:space="0" w:color="auto"/>
          </w:divBdr>
        </w:div>
        <w:div w:id="1232737749">
          <w:marLeft w:val="0"/>
          <w:marRight w:val="0"/>
          <w:marTop w:val="0"/>
          <w:marBottom w:val="0"/>
          <w:divBdr>
            <w:top w:val="none" w:sz="0" w:space="0" w:color="auto"/>
            <w:left w:val="none" w:sz="0" w:space="0" w:color="auto"/>
            <w:bottom w:val="none" w:sz="0" w:space="0" w:color="auto"/>
            <w:right w:val="none" w:sz="0" w:space="0" w:color="auto"/>
          </w:divBdr>
        </w:div>
        <w:div w:id="1263535760">
          <w:marLeft w:val="0"/>
          <w:marRight w:val="0"/>
          <w:marTop w:val="0"/>
          <w:marBottom w:val="0"/>
          <w:divBdr>
            <w:top w:val="none" w:sz="0" w:space="0" w:color="auto"/>
            <w:left w:val="none" w:sz="0" w:space="0" w:color="auto"/>
            <w:bottom w:val="none" w:sz="0" w:space="0" w:color="auto"/>
            <w:right w:val="none" w:sz="0" w:space="0" w:color="auto"/>
          </w:divBdr>
          <w:divsChild>
            <w:div w:id="116459849">
              <w:marLeft w:val="0"/>
              <w:marRight w:val="0"/>
              <w:marTop w:val="0"/>
              <w:marBottom w:val="0"/>
              <w:divBdr>
                <w:top w:val="none" w:sz="0" w:space="0" w:color="auto"/>
                <w:left w:val="none" w:sz="0" w:space="0" w:color="auto"/>
                <w:bottom w:val="none" w:sz="0" w:space="0" w:color="auto"/>
                <w:right w:val="none" w:sz="0" w:space="0" w:color="auto"/>
              </w:divBdr>
            </w:div>
            <w:div w:id="732848391">
              <w:marLeft w:val="0"/>
              <w:marRight w:val="0"/>
              <w:marTop w:val="0"/>
              <w:marBottom w:val="0"/>
              <w:divBdr>
                <w:top w:val="none" w:sz="0" w:space="0" w:color="auto"/>
                <w:left w:val="none" w:sz="0" w:space="0" w:color="auto"/>
                <w:bottom w:val="none" w:sz="0" w:space="0" w:color="auto"/>
                <w:right w:val="none" w:sz="0" w:space="0" w:color="auto"/>
              </w:divBdr>
            </w:div>
            <w:div w:id="748313918">
              <w:marLeft w:val="0"/>
              <w:marRight w:val="0"/>
              <w:marTop w:val="0"/>
              <w:marBottom w:val="0"/>
              <w:divBdr>
                <w:top w:val="none" w:sz="0" w:space="0" w:color="auto"/>
                <w:left w:val="none" w:sz="0" w:space="0" w:color="auto"/>
                <w:bottom w:val="none" w:sz="0" w:space="0" w:color="auto"/>
                <w:right w:val="none" w:sz="0" w:space="0" w:color="auto"/>
              </w:divBdr>
            </w:div>
          </w:divsChild>
        </w:div>
        <w:div w:id="1332756396">
          <w:marLeft w:val="0"/>
          <w:marRight w:val="0"/>
          <w:marTop w:val="0"/>
          <w:marBottom w:val="0"/>
          <w:divBdr>
            <w:top w:val="none" w:sz="0" w:space="0" w:color="auto"/>
            <w:left w:val="none" w:sz="0" w:space="0" w:color="auto"/>
            <w:bottom w:val="none" w:sz="0" w:space="0" w:color="auto"/>
            <w:right w:val="none" w:sz="0" w:space="0" w:color="auto"/>
          </w:divBdr>
          <w:divsChild>
            <w:div w:id="203173274">
              <w:marLeft w:val="0"/>
              <w:marRight w:val="0"/>
              <w:marTop w:val="0"/>
              <w:marBottom w:val="0"/>
              <w:divBdr>
                <w:top w:val="none" w:sz="0" w:space="0" w:color="auto"/>
                <w:left w:val="none" w:sz="0" w:space="0" w:color="auto"/>
                <w:bottom w:val="none" w:sz="0" w:space="0" w:color="auto"/>
                <w:right w:val="none" w:sz="0" w:space="0" w:color="auto"/>
              </w:divBdr>
            </w:div>
            <w:div w:id="2117820968">
              <w:marLeft w:val="0"/>
              <w:marRight w:val="0"/>
              <w:marTop w:val="0"/>
              <w:marBottom w:val="0"/>
              <w:divBdr>
                <w:top w:val="none" w:sz="0" w:space="0" w:color="auto"/>
                <w:left w:val="none" w:sz="0" w:space="0" w:color="auto"/>
                <w:bottom w:val="none" w:sz="0" w:space="0" w:color="auto"/>
                <w:right w:val="none" w:sz="0" w:space="0" w:color="auto"/>
              </w:divBdr>
            </w:div>
          </w:divsChild>
        </w:div>
        <w:div w:id="1362314815">
          <w:marLeft w:val="0"/>
          <w:marRight w:val="0"/>
          <w:marTop w:val="0"/>
          <w:marBottom w:val="0"/>
          <w:divBdr>
            <w:top w:val="none" w:sz="0" w:space="0" w:color="auto"/>
            <w:left w:val="none" w:sz="0" w:space="0" w:color="auto"/>
            <w:bottom w:val="none" w:sz="0" w:space="0" w:color="auto"/>
            <w:right w:val="none" w:sz="0" w:space="0" w:color="auto"/>
          </w:divBdr>
        </w:div>
        <w:div w:id="1473134009">
          <w:marLeft w:val="0"/>
          <w:marRight w:val="0"/>
          <w:marTop w:val="0"/>
          <w:marBottom w:val="0"/>
          <w:divBdr>
            <w:top w:val="none" w:sz="0" w:space="0" w:color="auto"/>
            <w:left w:val="none" w:sz="0" w:space="0" w:color="auto"/>
            <w:bottom w:val="none" w:sz="0" w:space="0" w:color="auto"/>
            <w:right w:val="none" w:sz="0" w:space="0" w:color="auto"/>
          </w:divBdr>
          <w:divsChild>
            <w:div w:id="157237518">
              <w:marLeft w:val="0"/>
              <w:marRight w:val="0"/>
              <w:marTop w:val="0"/>
              <w:marBottom w:val="0"/>
              <w:divBdr>
                <w:top w:val="none" w:sz="0" w:space="0" w:color="auto"/>
                <w:left w:val="none" w:sz="0" w:space="0" w:color="auto"/>
                <w:bottom w:val="none" w:sz="0" w:space="0" w:color="auto"/>
                <w:right w:val="none" w:sz="0" w:space="0" w:color="auto"/>
              </w:divBdr>
            </w:div>
            <w:div w:id="1277634994">
              <w:marLeft w:val="0"/>
              <w:marRight w:val="0"/>
              <w:marTop w:val="0"/>
              <w:marBottom w:val="0"/>
              <w:divBdr>
                <w:top w:val="none" w:sz="0" w:space="0" w:color="auto"/>
                <w:left w:val="none" w:sz="0" w:space="0" w:color="auto"/>
                <w:bottom w:val="none" w:sz="0" w:space="0" w:color="auto"/>
                <w:right w:val="none" w:sz="0" w:space="0" w:color="auto"/>
              </w:divBdr>
            </w:div>
          </w:divsChild>
        </w:div>
        <w:div w:id="1575705641">
          <w:marLeft w:val="0"/>
          <w:marRight w:val="0"/>
          <w:marTop w:val="0"/>
          <w:marBottom w:val="0"/>
          <w:divBdr>
            <w:top w:val="none" w:sz="0" w:space="0" w:color="auto"/>
            <w:left w:val="none" w:sz="0" w:space="0" w:color="auto"/>
            <w:bottom w:val="none" w:sz="0" w:space="0" w:color="auto"/>
            <w:right w:val="none" w:sz="0" w:space="0" w:color="auto"/>
          </w:divBdr>
        </w:div>
        <w:div w:id="1707173471">
          <w:marLeft w:val="0"/>
          <w:marRight w:val="0"/>
          <w:marTop w:val="0"/>
          <w:marBottom w:val="0"/>
          <w:divBdr>
            <w:top w:val="none" w:sz="0" w:space="0" w:color="auto"/>
            <w:left w:val="none" w:sz="0" w:space="0" w:color="auto"/>
            <w:bottom w:val="none" w:sz="0" w:space="0" w:color="auto"/>
            <w:right w:val="none" w:sz="0" w:space="0" w:color="auto"/>
          </w:divBdr>
          <w:divsChild>
            <w:div w:id="164633498">
              <w:marLeft w:val="0"/>
              <w:marRight w:val="0"/>
              <w:marTop w:val="0"/>
              <w:marBottom w:val="0"/>
              <w:divBdr>
                <w:top w:val="none" w:sz="0" w:space="0" w:color="auto"/>
                <w:left w:val="none" w:sz="0" w:space="0" w:color="auto"/>
                <w:bottom w:val="none" w:sz="0" w:space="0" w:color="auto"/>
                <w:right w:val="none" w:sz="0" w:space="0" w:color="auto"/>
              </w:divBdr>
            </w:div>
            <w:div w:id="995374591">
              <w:marLeft w:val="0"/>
              <w:marRight w:val="0"/>
              <w:marTop w:val="0"/>
              <w:marBottom w:val="0"/>
              <w:divBdr>
                <w:top w:val="none" w:sz="0" w:space="0" w:color="auto"/>
                <w:left w:val="none" w:sz="0" w:space="0" w:color="auto"/>
                <w:bottom w:val="none" w:sz="0" w:space="0" w:color="auto"/>
                <w:right w:val="none" w:sz="0" w:space="0" w:color="auto"/>
              </w:divBdr>
            </w:div>
            <w:div w:id="1022900303">
              <w:marLeft w:val="0"/>
              <w:marRight w:val="0"/>
              <w:marTop w:val="0"/>
              <w:marBottom w:val="0"/>
              <w:divBdr>
                <w:top w:val="none" w:sz="0" w:space="0" w:color="auto"/>
                <w:left w:val="none" w:sz="0" w:space="0" w:color="auto"/>
                <w:bottom w:val="none" w:sz="0" w:space="0" w:color="auto"/>
                <w:right w:val="none" w:sz="0" w:space="0" w:color="auto"/>
              </w:divBdr>
            </w:div>
            <w:div w:id="1365059515">
              <w:marLeft w:val="0"/>
              <w:marRight w:val="0"/>
              <w:marTop w:val="0"/>
              <w:marBottom w:val="0"/>
              <w:divBdr>
                <w:top w:val="none" w:sz="0" w:space="0" w:color="auto"/>
                <w:left w:val="none" w:sz="0" w:space="0" w:color="auto"/>
                <w:bottom w:val="none" w:sz="0" w:space="0" w:color="auto"/>
                <w:right w:val="none" w:sz="0" w:space="0" w:color="auto"/>
              </w:divBdr>
            </w:div>
            <w:div w:id="1486555987">
              <w:marLeft w:val="0"/>
              <w:marRight w:val="0"/>
              <w:marTop w:val="0"/>
              <w:marBottom w:val="0"/>
              <w:divBdr>
                <w:top w:val="none" w:sz="0" w:space="0" w:color="auto"/>
                <w:left w:val="none" w:sz="0" w:space="0" w:color="auto"/>
                <w:bottom w:val="none" w:sz="0" w:space="0" w:color="auto"/>
                <w:right w:val="none" w:sz="0" w:space="0" w:color="auto"/>
              </w:divBdr>
            </w:div>
          </w:divsChild>
        </w:div>
        <w:div w:id="1751388723">
          <w:marLeft w:val="0"/>
          <w:marRight w:val="0"/>
          <w:marTop w:val="0"/>
          <w:marBottom w:val="0"/>
          <w:divBdr>
            <w:top w:val="none" w:sz="0" w:space="0" w:color="auto"/>
            <w:left w:val="none" w:sz="0" w:space="0" w:color="auto"/>
            <w:bottom w:val="none" w:sz="0" w:space="0" w:color="auto"/>
            <w:right w:val="none" w:sz="0" w:space="0" w:color="auto"/>
          </w:divBdr>
          <w:divsChild>
            <w:div w:id="1313677210">
              <w:marLeft w:val="-75"/>
              <w:marRight w:val="0"/>
              <w:marTop w:val="30"/>
              <w:marBottom w:val="30"/>
              <w:divBdr>
                <w:top w:val="none" w:sz="0" w:space="0" w:color="auto"/>
                <w:left w:val="none" w:sz="0" w:space="0" w:color="auto"/>
                <w:bottom w:val="none" w:sz="0" w:space="0" w:color="auto"/>
                <w:right w:val="none" w:sz="0" w:space="0" w:color="auto"/>
              </w:divBdr>
              <w:divsChild>
                <w:div w:id="17973180">
                  <w:marLeft w:val="0"/>
                  <w:marRight w:val="0"/>
                  <w:marTop w:val="0"/>
                  <w:marBottom w:val="0"/>
                  <w:divBdr>
                    <w:top w:val="none" w:sz="0" w:space="0" w:color="auto"/>
                    <w:left w:val="none" w:sz="0" w:space="0" w:color="auto"/>
                    <w:bottom w:val="none" w:sz="0" w:space="0" w:color="auto"/>
                    <w:right w:val="none" w:sz="0" w:space="0" w:color="auto"/>
                  </w:divBdr>
                  <w:divsChild>
                    <w:div w:id="737434083">
                      <w:marLeft w:val="0"/>
                      <w:marRight w:val="0"/>
                      <w:marTop w:val="0"/>
                      <w:marBottom w:val="0"/>
                      <w:divBdr>
                        <w:top w:val="none" w:sz="0" w:space="0" w:color="auto"/>
                        <w:left w:val="none" w:sz="0" w:space="0" w:color="auto"/>
                        <w:bottom w:val="none" w:sz="0" w:space="0" w:color="auto"/>
                        <w:right w:val="none" w:sz="0" w:space="0" w:color="auto"/>
                      </w:divBdr>
                    </w:div>
                  </w:divsChild>
                </w:div>
                <w:div w:id="252324132">
                  <w:marLeft w:val="0"/>
                  <w:marRight w:val="0"/>
                  <w:marTop w:val="0"/>
                  <w:marBottom w:val="0"/>
                  <w:divBdr>
                    <w:top w:val="none" w:sz="0" w:space="0" w:color="auto"/>
                    <w:left w:val="none" w:sz="0" w:space="0" w:color="auto"/>
                    <w:bottom w:val="none" w:sz="0" w:space="0" w:color="auto"/>
                    <w:right w:val="none" w:sz="0" w:space="0" w:color="auto"/>
                  </w:divBdr>
                  <w:divsChild>
                    <w:div w:id="1321083356">
                      <w:marLeft w:val="0"/>
                      <w:marRight w:val="0"/>
                      <w:marTop w:val="0"/>
                      <w:marBottom w:val="0"/>
                      <w:divBdr>
                        <w:top w:val="none" w:sz="0" w:space="0" w:color="auto"/>
                        <w:left w:val="none" w:sz="0" w:space="0" w:color="auto"/>
                        <w:bottom w:val="none" w:sz="0" w:space="0" w:color="auto"/>
                        <w:right w:val="none" w:sz="0" w:space="0" w:color="auto"/>
                      </w:divBdr>
                    </w:div>
                  </w:divsChild>
                </w:div>
                <w:div w:id="348681490">
                  <w:marLeft w:val="0"/>
                  <w:marRight w:val="0"/>
                  <w:marTop w:val="0"/>
                  <w:marBottom w:val="0"/>
                  <w:divBdr>
                    <w:top w:val="none" w:sz="0" w:space="0" w:color="auto"/>
                    <w:left w:val="none" w:sz="0" w:space="0" w:color="auto"/>
                    <w:bottom w:val="none" w:sz="0" w:space="0" w:color="auto"/>
                    <w:right w:val="none" w:sz="0" w:space="0" w:color="auto"/>
                  </w:divBdr>
                  <w:divsChild>
                    <w:div w:id="1983340101">
                      <w:marLeft w:val="0"/>
                      <w:marRight w:val="0"/>
                      <w:marTop w:val="0"/>
                      <w:marBottom w:val="0"/>
                      <w:divBdr>
                        <w:top w:val="none" w:sz="0" w:space="0" w:color="auto"/>
                        <w:left w:val="none" w:sz="0" w:space="0" w:color="auto"/>
                        <w:bottom w:val="none" w:sz="0" w:space="0" w:color="auto"/>
                        <w:right w:val="none" w:sz="0" w:space="0" w:color="auto"/>
                      </w:divBdr>
                    </w:div>
                  </w:divsChild>
                </w:div>
                <w:div w:id="372534415">
                  <w:marLeft w:val="0"/>
                  <w:marRight w:val="0"/>
                  <w:marTop w:val="0"/>
                  <w:marBottom w:val="0"/>
                  <w:divBdr>
                    <w:top w:val="none" w:sz="0" w:space="0" w:color="auto"/>
                    <w:left w:val="none" w:sz="0" w:space="0" w:color="auto"/>
                    <w:bottom w:val="none" w:sz="0" w:space="0" w:color="auto"/>
                    <w:right w:val="none" w:sz="0" w:space="0" w:color="auto"/>
                  </w:divBdr>
                  <w:divsChild>
                    <w:div w:id="750739296">
                      <w:marLeft w:val="0"/>
                      <w:marRight w:val="0"/>
                      <w:marTop w:val="0"/>
                      <w:marBottom w:val="0"/>
                      <w:divBdr>
                        <w:top w:val="none" w:sz="0" w:space="0" w:color="auto"/>
                        <w:left w:val="none" w:sz="0" w:space="0" w:color="auto"/>
                        <w:bottom w:val="none" w:sz="0" w:space="0" w:color="auto"/>
                        <w:right w:val="none" w:sz="0" w:space="0" w:color="auto"/>
                      </w:divBdr>
                    </w:div>
                  </w:divsChild>
                </w:div>
                <w:div w:id="475727944">
                  <w:marLeft w:val="0"/>
                  <w:marRight w:val="0"/>
                  <w:marTop w:val="0"/>
                  <w:marBottom w:val="0"/>
                  <w:divBdr>
                    <w:top w:val="none" w:sz="0" w:space="0" w:color="auto"/>
                    <w:left w:val="none" w:sz="0" w:space="0" w:color="auto"/>
                    <w:bottom w:val="none" w:sz="0" w:space="0" w:color="auto"/>
                    <w:right w:val="none" w:sz="0" w:space="0" w:color="auto"/>
                  </w:divBdr>
                  <w:divsChild>
                    <w:div w:id="1034503934">
                      <w:marLeft w:val="0"/>
                      <w:marRight w:val="0"/>
                      <w:marTop w:val="0"/>
                      <w:marBottom w:val="0"/>
                      <w:divBdr>
                        <w:top w:val="none" w:sz="0" w:space="0" w:color="auto"/>
                        <w:left w:val="none" w:sz="0" w:space="0" w:color="auto"/>
                        <w:bottom w:val="none" w:sz="0" w:space="0" w:color="auto"/>
                        <w:right w:val="none" w:sz="0" w:space="0" w:color="auto"/>
                      </w:divBdr>
                    </w:div>
                  </w:divsChild>
                </w:div>
                <w:div w:id="587235215">
                  <w:marLeft w:val="0"/>
                  <w:marRight w:val="0"/>
                  <w:marTop w:val="0"/>
                  <w:marBottom w:val="0"/>
                  <w:divBdr>
                    <w:top w:val="none" w:sz="0" w:space="0" w:color="auto"/>
                    <w:left w:val="none" w:sz="0" w:space="0" w:color="auto"/>
                    <w:bottom w:val="none" w:sz="0" w:space="0" w:color="auto"/>
                    <w:right w:val="none" w:sz="0" w:space="0" w:color="auto"/>
                  </w:divBdr>
                  <w:divsChild>
                    <w:div w:id="1385179049">
                      <w:marLeft w:val="0"/>
                      <w:marRight w:val="0"/>
                      <w:marTop w:val="0"/>
                      <w:marBottom w:val="0"/>
                      <w:divBdr>
                        <w:top w:val="none" w:sz="0" w:space="0" w:color="auto"/>
                        <w:left w:val="none" w:sz="0" w:space="0" w:color="auto"/>
                        <w:bottom w:val="none" w:sz="0" w:space="0" w:color="auto"/>
                        <w:right w:val="none" w:sz="0" w:space="0" w:color="auto"/>
                      </w:divBdr>
                    </w:div>
                  </w:divsChild>
                </w:div>
                <w:div w:id="822702707">
                  <w:marLeft w:val="0"/>
                  <w:marRight w:val="0"/>
                  <w:marTop w:val="0"/>
                  <w:marBottom w:val="0"/>
                  <w:divBdr>
                    <w:top w:val="none" w:sz="0" w:space="0" w:color="auto"/>
                    <w:left w:val="none" w:sz="0" w:space="0" w:color="auto"/>
                    <w:bottom w:val="none" w:sz="0" w:space="0" w:color="auto"/>
                    <w:right w:val="none" w:sz="0" w:space="0" w:color="auto"/>
                  </w:divBdr>
                  <w:divsChild>
                    <w:div w:id="817890469">
                      <w:marLeft w:val="0"/>
                      <w:marRight w:val="0"/>
                      <w:marTop w:val="0"/>
                      <w:marBottom w:val="0"/>
                      <w:divBdr>
                        <w:top w:val="none" w:sz="0" w:space="0" w:color="auto"/>
                        <w:left w:val="none" w:sz="0" w:space="0" w:color="auto"/>
                        <w:bottom w:val="none" w:sz="0" w:space="0" w:color="auto"/>
                        <w:right w:val="none" w:sz="0" w:space="0" w:color="auto"/>
                      </w:divBdr>
                    </w:div>
                  </w:divsChild>
                </w:div>
                <w:div w:id="860430964">
                  <w:marLeft w:val="0"/>
                  <w:marRight w:val="0"/>
                  <w:marTop w:val="0"/>
                  <w:marBottom w:val="0"/>
                  <w:divBdr>
                    <w:top w:val="none" w:sz="0" w:space="0" w:color="auto"/>
                    <w:left w:val="none" w:sz="0" w:space="0" w:color="auto"/>
                    <w:bottom w:val="none" w:sz="0" w:space="0" w:color="auto"/>
                    <w:right w:val="none" w:sz="0" w:space="0" w:color="auto"/>
                  </w:divBdr>
                  <w:divsChild>
                    <w:div w:id="686642190">
                      <w:marLeft w:val="0"/>
                      <w:marRight w:val="0"/>
                      <w:marTop w:val="0"/>
                      <w:marBottom w:val="0"/>
                      <w:divBdr>
                        <w:top w:val="none" w:sz="0" w:space="0" w:color="auto"/>
                        <w:left w:val="none" w:sz="0" w:space="0" w:color="auto"/>
                        <w:bottom w:val="none" w:sz="0" w:space="0" w:color="auto"/>
                        <w:right w:val="none" w:sz="0" w:space="0" w:color="auto"/>
                      </w:divBdr>
                    </w:div>
                  </w:divsChild>
                </w:div>
                <w:div w:id="861556632">
                  <w:marLeft w:val="0"/>
                  <w:marRight w:val="0"/>
                  <w:marTop w:val="0"/>
                  <w:marBottom w:val="0"/>
                  <w:divBdr>
                    <w:top w:val="none" w:sz="0" w:space="0" w:color="auto"/>
                    <w:left w:val="none" w:sz="0" w:space="0" w:color="auto"/>
                    <w:bottom w:val="none" w:sz="0" w:space="0" w:color="auto"/>
                    <w:right w:val="none" w:sz="0" w:space="0" w:color="auto"/>
                  </w:divBdr>
                  <w:divsChild>
                    <w:div w:id="169954484">
                      <w:marLeft w:val="0"/>
                      <w:marRight w:val="0"/>
                      <w:marTop w:val="0"/>
                      <w:marBottom w:val="0"/>
                      <w:divBdr>
                        <w:top w:val="none" w:sz="0" w:space="0" w:color="auto"/>
                        <w:left w:val="none" w:sz="0" w:space="0" w:color="auto"/>
                        <w:bottom w:val="none" w:sz="0" w:space="0" w:color="auto"/>
                        <w:right w:val="none" w:sz="0" w:space="0" w:color="auto"/>
                      </w:divBdr>
                    </w:div>
                  </w:divsChild>
                </w:div>
                <w:div w:id="904222754">
                  <w:marLeft w:val="0"/>
                  <w:marRight w:val="0"/>
                  <w:marTop w:val="0"/>
                  <w:marBottom w:val="0"/>
                  <w:divBdr>
                    <w:top w:val="none" w:sz="0" w:space="0" w:color="auto"/>
                    <w:left w:val="none" w:sz="0" w:space="0" w:color="auto"/>
                    <w:bottom w:val="none" w:sz="0" w:space="0" w:color="auto"/>
                    <w:right w:val="none" w:sz="0" w:space="0" w:color="auto"/>
                  </w:divBdr>
                  <w:divsChild>
                    <w:div w:id="1828009702">
                      <w:marLeft w:val="0"/>
                      <w:marRight w:val="0"/>
                      <w:marTop w:val="0"/>
                      <w:marBottom w:val="0"/>
                      <w:divBdr>
                        <w:top w:val="none" w:sz="0" w:space="0" w:color="auto"/>
                        <w:left w:val="none" w:sz="0" w:space="0" w:color="auto"/>
                        <w:bottom w:val="none" w:sz="0" w:space="0" w:color="auto"/>
                        <w:right w:val="none" w:sz="0" w:space="0" w:color="auto"/>
                      </w:divBdr>
                    </w:div>
                  </w:divsChild>
                </w:div>
                <w:div w:id="1011296786">
                  <w:marLeft w:val="0"/>
                  <w:marRight w:val="0"/>
                  <w:marTop w:val="0"/>
                  <w:marBottom w:val="0"/>
                  <w:divBdr>
                    <w:top w:val="none" w:sz="0" w:space="0" w:color="auto"/>
                    <w:left w:val="none" w:sz="0" w:space="0" w:color="auto"/>
                    <w:bottom w:val="none" w:sz="0" w:space="0" w:color="auto"/>
                    <w:right w:val="none" w:sz="0" w:space="0" w:color="auto"/>
                  </w:divBdr>
                  <w:divsChild>
                    <w:div w:id="35472434">
                      <w:marLeft w:val="0"/>
                      <w:marRight w:val="0"/>
                      <w:marTop w:val="0"/>
                      <w:marBottom w:val="0"/>
                      <w:divBdr>
                        <w:top w:val="none" w:sz="0" w:space="0" w:color="auto"/>
                        <w:left w:val="none" w:sz="0" w:space="0" w:color="auto"/>
                        <w:bottom w:val="none" w:sz="0" w:space="0" w:color="auto"/>
                        <w:right w:val="none" w:sz="0" w:space="0" w:color="auto"/>
                      </w:divBdr>
                    </w:div>
                  </w:divsChild>
                </w:div>
                <w:div w:id="1017272651">
                  <w:marLeft w:val="0"/>
                  <w:marRight w:val="0"/>
                  <w:marTop w:val="0"/>
                  <w:marBottom w:val="0"/>
                  <w:divBdr>
                    <w:top w:val="none" w:sz="0" w:space="0" w:color="auto"/>
                    <w:left w:val="none" w:sz="0" w:space="0" w:color="auto"/>
                    <w:bottom w:val="none" w:sz="0" w:space="0" w:color="auto"/>
                    <w:right w:val="none" w:sz="0" w:space="0" w:color="auto"/>
                  </w:divBdr>
                  <w:divsChild>
                    <w:div w:id="1384792160">
                      <w:marLeft w:val="0"/>
                      <w:marRight w:val="0"/>
                      <w:marTop w:val="0"/>
                      <w:marBottom w:val="0"/>
                      <w:divBdr>
                        <w:top w:val="none" w:sz="0" w:space="0" w:color="auto"/>
                        <w:left w:val="none" w:sz="0" w:space="0" w:color="auto"/>
                        <w:bottom w:val="none" w:sz="0" w:space="0" w:color="auto"/>
                        <w:right w:val="none" w:sz="0" w:space="0" w:color="auto"/>
                      </w:divBdr>
                    </w:div>
                  </w:divsChild>
                </w:div>
                <w:div w:id="1258056522">
                  <w:marLeft w:val="0"/>
                  <w:marRight w:val="0"/>
                  <w:marTop w:val="0"/>
                  <w:marBottom w:val="0"/>
                  <w:divBdr>
                    <w:top w:val="none" w:sz="0" w:space="0" w:color="auto"/>
                    <w:left w:val="none" w:sz="0" w:space="0" w:color="auto"/>
                    <w:bottom w:val="none" w:sz="0" w:space="0" w:color="auto"/>
                    <w:right w:val="none" w:sz="0" w:space="0" w:color="auto"/>
                  </w:divBdr>
                  <w:divsChild>
                    <w:div w:id="1445886353">
                      <w:marLeft w:val="0"/>
                      <w:marRight w:val="0"/>
                      <w:marTop w:val="0"/>
                      <w:marBottom w:val="0"/>
                      <w:divBdr>
                        <w:top w:val="none" w:sz="0" w:space="0" w:color="auto"/>
                        <w:left w:val="none" w:sz="0" w:space="0" w:color="auto"/>
                        <w:bottom w:val="none" w:sz="0" w:space="0" w:color="auto"/>
                        <w:right w:val="none" w:sz="0" w:space="0" w:color="auto"/>
                      </w:divBdr>
                    </w:div>
                  </w:divsChild>
                </w:div>
                <w:div w:id="1360425548">
                  <w:marLeft w:val="0"/>
                  <w:marRight w:val="0"/>
                  <w:marTop w:val="0"/>
                  <w:marBottom w:val="0"/>
                  <w:divBdr>
                    <w:top w:val="none" w:sz="0" w:space="0" w:color="auto"/>
                    <w:left w:val="none" w:sz="0" w:space="0" w:color="auto"/>
                    <w:bottom w:val="none" w:sz="0" w:space="0" w:color="auto"/>
                    <w:right w:val="none" w:sz="0" w:space="0" w:color="auto"/>
                  </w:divBdr>
                  <w:divsChild>
                    <w:div w:id="1770614770">
                      <w:marLeft w:val="0"/>
                      <w:marRight w:val="0"/>
                      <w:marTop w:val="0"/>
                      <w:marBottom w:val="0"/>
                      <w:divBdr>
                        <w:top w:val="none" w:sz="0" w:space="0" w:color="auto"/>
                        <w:left w:val="none" w:sz="0" w:space="0" w:color="auto"/>
                        <w:bottom w:val="none" w:sz="0" w:space="0" w:color="auto"/>
                        <w:right w:val="none" w:sz="0" w:space="0" w:color="auto"/>
                      </w:divBdr>
                    </w:div>
                  </w:divsChild>
                </w:div>
                <w:div w:id="1481074348">
                  <w:marLeft w:val="0"/>
                  <w:marRight w:val="0"/>
                  <w:marTop w:val="0"/>
                  <w:marBottom w:val="0"/>
                  <w:divBdr>
                    <w:top w:val="none" w:sz="0" w:space="0" w:color="auto"/>
                    <w:left w:val="none" w:sz="0" w:space="0" w:color="auto"/>
                    <w:bottom w:val="none" w:sz="0" w:space="0" w:color="auto"/>
                    <w:right w:val="none" w:sz="0" w:space="0" w:color="auto"/>
                  </w:divBdr>
                  <w:divsChild>
                    <w:div w:id="2210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6249">
          <w:marLeft w:val="0"/>
          <w:marRight w:val="0"/>
          <w:marTop w:val="0"/>
          <w:marBottom w:val="0"/>
          <w:divBdr>
            <w:top w:val="none" w:sz="0" w:space="0" w:color="auto"/>
            <w:left w:val="none" w:sz="0" w:space="0" w:color="auto"/>
            <w:bottom w:val="none" w:sz="0" w:space="0" w:color="auto"/>
            <w:right w:val="none" w:sz="0" w:space="0" w:color="auto"/>
          </w:divBdr>
        </w:div>
        <w:div w:id="2007635910">
          <w:marLeft w:val="0"/>
          <w:marRight w:val="0"/>
          <w:marTop w:val="0"/>
          <w:marBottom w:val="0"/>
          <w:divBdr>
            <w:top w:val="none" w:sz="0" w:space="0" w:color="auto"/>
            <w:left w:val="none" w:sz="0" w:space="0" w:color="auto"/>
            <w:bottom w:val="none" w:sz="0" w:space="0" w:color="auto"/>
            <w:right w:val="none" w:sz="0" w:space="0" w:color="auto"/>
          </w:divBdr>
        </w:div>
        <w:div w:id="2127767837">
          <w:marLeft w:val="0"/>
          <w:marRight w:val="0"/>
          <w:marTop w:val="0"/>
          <w:marBottom w:val="0"/>
          <w:divBdr>
            <w:top w:val="none" w:sz="0" w:space="0" w:color="auto"/>
            <w:left w:val="none" w:sz="0" w:space="0" w:color="auto"/>
            <w:bottom w:val="none" w:sz="0" w:space="0" w:color="auto"/>
            <w:right w:val="none" w:sz="0" w:space="0" w:color="auto"/>
          </w:divBdr>
        </w:div>
        <w:div w:id="2137792779">
          <w:marLeft w:val="0"/>
          <w:marRight w:val="0"/>
          <w:marTop w:val="0"/>
          <w:marBottom w:val="0"/>
          <w:divBdr>
            <w:top w:val="none" w:sz="0" w:space="0" w:color="auto"/>
            <w:left w:val="none" w:sz="0" w:space="0" w:color="auto"/>
            <w:bottom w:val="none" w:sz="0" w:space="0" w:color="auto"/>
            <w:right w:val="none" w:sz="0" w:space="0" w:color="auto"/>
          </w:divBdr>
          <w:divsChild>
            <w:div w:id="376976831">
              <w:marLeft w:val="0"/>
              <w:marRight w:val="0"/>
              <w:marTop w:val="0"/>
              <w:marBottom w:val="0"/>
              <w:divBdr>
                <w:top w:val="none" w:sz="0" w:space="0" w:color="auto"/>
                <w:left w:val="none" w:sz="0" w:space="0" w:color="auto"/>
                <w:bottom w:val="none" w:sz="0" w:space="0" w:color="auto"/>
                <w:right w:val="none" w:sz="0" w:space="0" w:color="auto"/>
              </w:divBdr>
            </w:div>
            <w:div w:id="1642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425">
      <w:bodyDiv w:val="1"/>
      <w:marLeft w:val="0"/>
      <w:marRight w:val="0"/>
      <w:marTop w:val="0"/>
      <w:marBottom w:val="0"/>
      <w:divBdr>
        <w:top w:val="none" w:sz="0" w:space="0" w:color="auto"/>
        <w:left w:val="none" w:sz="0" w:space="0" w:color="auto"/>
        <w:bottom w:val="none" w:sz="0" w:space="0" w:color="auto"/>
        <w:right w:val="none" w:sz="0" w:space="0" w:color="auto"/>
      </w:divBdr>
      <w:divsChild>
        <w:div w:id="902254649">
          <w:marLeft w:val="0"/>
          <w:marRight w:val="0"/>
          <w:marTop w:val="0"/>
          <w:marBottom w:val="0"/>
          <w:divBdr>
            <w:top w:val="none" w:sz="0" w:space="0" w:color="auto"/>
            <w:left w:val="none" w:sz="0" w:space="0" w:color="auto"/>
            <w:bottom w:val="none" w:sz="0" w:space="0" w:color="auto"/>
            <w:right w:val="none" w:sz="0" w:space="0" w:color="auto"/>
          </w:divBdr>
          <w:divsChild>
            <w:div w:id="70201198">
              <w:marLeft w:val="0"/>
              <w:marRight w:val="0"/>
              <w:marTop w:val="0"/>
              <w:marBottom w:val="0"/>
              <w:divBdr>
                <w:top w:val="none" w:sz="0" w:space="0" w:color="auto"/>
                <w:left w:val="none" w:sz="0" w:space="0" w:color="auto"/>
                <w:bottom w:val="none" w:sz="0" w:space="0" w:color="auto"/>
                <w:right w:val="none" w:sz="0" w:space="0" w:color="auto"/>
              </w:divBdr>
            </w:div>
            <w:div w:id="88889288">
              <w:marLeft w:val="0"/>
              <w:marRight w:val="0"/>
              <w:marTop w:val="0"/>
              <w:marBottom w:val="0"/>
              <w:divBdr>
                <w:top w:val="none" w:sz="0" w:space="0" w:color="auto"/>
                <w:left w:val="none" w:sz="0" w:space="0" w:color="auto"/>
                <w:bottom w:val="none" w:sz="0" w:space="0" w:color="auto"/>
                <w:right w:val="none" w:sz="0" w:space="0" w:color="auto"/>
              </w:divBdr>
            </w:div>
            <w:div w:id="98718011">
              <w:marLeft w:val="0"/>
              <w:marRight w:val="0"/>
              <w:marTop w:val="0"/>
              <w:marBottom w:val="0"/>
              <w:divBdr>
                <w:top w:val="none" w:sz="0" w:space="0" w:color="auto"/>
                <w:left w:val="none" w:sz="0" w:space="0" w:color="auto"/>
                <w:bottom w:val="none" w:sz="0" w:space="0" w:color="auto"/>
                <w:right w:val="none" w:sz="0" w:space="0" w:color="auto"/>
              </w:divBdr>
            </w:div>
            <w:div w:id="110633184">
              <w:marLeft w:val="0"/>
              <w:marRight w:val="0"/>
              <w:marTop w:val="0"/>
              <w:marBottom w:val="0"/>
              <w:divBdr>
                <w:top w:val="none" w:sz="0" w:space="0" w:color="auto"/>
                <w:left w:val="none" w:sz="0" w:space="0" w:color="auto"/>
                <w:bottom w:val="none" w:sz="0" w:space="0" w:color="auto"/>
                <w:right w:val="none" w:sz="0" w:space="0" w:color="auto"/>
              </w:divBdr>
            </w:div>
            <w:div w:id="130055152">
              <w:marLeft w:val="0"/>
              <w:marRight w:val="0"/>
              <w:marTop w:val="0"/>
              <w:marBottom w:val="0"/>
              <w:divBdr>
                <w:top w:val="none" w:sz="0" w:space="0" w:color="auto"/>
                <w:left w:val="none" w:sz="0" w:space="0" w:color="auto"/>
                <w:bottom w:val="none" w:sz="0" w:space="0" w:color="auto"/>
                <w:right w:val="none" w:sz="0" w:space="0" w:color="auto"/>
              </w:divBdr>
            </w:div>
            <w:div w:id="131292501">
              <w:marLeft w:val="0"/>
              <w:marRight w:val="0"/>
              <w:marTop w:val="0"/>
              <w:marBottom w:val="0"/>
              <w:divBdr>
                <w:top w:val="none" w:sz="0" w:space="0" w:color="auto"/>
                <w:left w:val="none" w:sz="0" w:space="0" w:color="auto"/>
                <w:bottom w:val="none" w:sz="0" w:space="0" w:color="auto"/>
                <w:right w:val="none" w:sz="0" w:space="0" w:color="auto"/>
              </w:divBdr>
            </w:div>
            <w:div w:id="271059036">
              <w:marLeft w:val="0"/>
              <w:marRight w:val="0"/>
              <w:marTop w:val="0"/>
              <w:marBottom w:val="0"/>
              <w:divBdr>
                <w:top w:val="none" w:sz="0" w:space="0" w:color="auto"/>
                <w:left w:val="none" w:sz="0" w:space="0" w:color="auto"/>
                <w:bottom w:val="none" w:sz="0" w:space="0" w:color="auto"/>
                <w:right w:val="none" w:sz="0" w:space="0" w:color="auto"/>
              </w:divBdr>
            </w:div>
            <w:div w:id="293416695">
              <w:marLeft w:val="0"/>
              <w:marRight w:val="0"/>
              <w:marTop w:val="0"/>
              <w:marBottom w:val="0"/>
              <w:divBdr>
                <w:top w:val="none" w:sz="0" w:space="0" w:color="auto"/>
                <w:left w:val="none" w:sz="0" w:space="0" w:color="auto"/>
                <w:bottom w:val="none" w:sz="0" w:space="0" w:color="auto"/>
                <w:right w:val="none" w:sz="0" w:space="0" w:color="auto"/>
              </w:divBdr>
            </w:div>
            <w:div w:id="370421537">
              <w:marLeft w:val="0"/>
              <w:marRight w:val="0"/>
              <w:marTop w:val="0"/>
              <w:marBottom w:val="0"/>
              <w:divBdr>
                <w:top w:val="none" w:sz="0" w:space="0" w:color="auto"/>
                <w:left w:val="none" w:sz="0" w:space="0" w:color="auto"/>
                <w:bottom w:val="none" w:sz="0" w:space="0" w:color="auto"/>
                <w:right w:val="none" w:sz="0" w:space="0" w:color="auto"/>
              </w:divBdr>
            </w:div>
            <w:div w:id="385029361">
              <w:marLeft w:val="0"/>
              <w:marRight w:val="0"/>
              <w:marTop w:val="0"/>
              <w:marBottom w:val="0"/>
              <w:divBdr>
                <w:top w:val="none" w:sz="0" w:space="0" w:color="auto"/>
                <w:left w:val="none" w:sz="0" w:space="0" w:color="auto"/>
                <w:bottom w:val="none" w:sz="0" w:space="0" w:color="auto"/>
                <w:right w:val="none" w:sz="0" w:space="0" w:color="auto"/>
              </w:divBdr>
            </w:div>
            <w:div w:id="413206329">
              <w:marLeft w:val="0"/>
              <w:marRight w:val="0"/>
              <w:marTop w:val="0"/>
              <w:marBottom w:val="0"/>
              <w:divBdr>
                <w:top w:val="none" w:sz="0" w:space="0" w:color="auto"/>
                <w:left w:val="none" w:sz="0" w:space="0" w:color="auto"/>
                <w:bottom w:val="none" w:sz="0" w:space="0" w:color="auto"/>
                <w:right w:val="none" w:sz="0" w:space="0" w:color="auto"/>
              </w:divBdr>
            </w:div>
            <w:div w:id="433523154">
              <w:marLeft w:val="0"/>
              <w:marRight w:val="0"/>
              <w:marTop w:val="0"/>
              <w:marBottom w:val="0"/>
              <w:divBdr>
                <w:top w:val="none" w:sz="0" w:space="0" w:color="auto"/>
                <w:left w:val="none" w:sz="0" w:space="0" w:color="auto"/>
                <w:bottom w:val="none" w:sz="0" w:space="0" w:color="auto"/>
                <w:right w:val="none" w:sz="0" w:space="0" w:color="auto"/>
              </w:divBdr>
            </w:div>
            <w:div w:id="478183286">
              <w:marLeft w:val="0"/>
              <w:marRight w:val="0"/>
              <w:marTop w:val="0"/>
              <w:marBottom w:val="0"/>
              <w:divBdr>
                <w:top w:val="none" w:sz="0" w:space="0" w:color="auto"/>
                <w:left w:val="none" w:sz="0" w:space="0" w:color="auto"/>
                <w:bottom w:val="none" w:sz="0" w:space="0" w:color="auto"/>
                <w:right w:val="none" w:sz="0" w:space="0" w:color="auto"/>
              </w:divBdr>
            </w:div>
            <w:div w:id="525682378">
              <w:marLeft w:val="0"/>
              <w:marRight w:val="0"/>
              <w:marTop w:val="0"/>
              <w:marBottom w:val="0"/>
              <w:divBdr>
                <w:top w:val="none" w:sz="0" w:space="0" w:color="auto"/>
                <w:left w:val="none" w:sz="0" w:space="0" w:color="auto"/>
                <w:bottom w:val="none" w:sz="0" w:space="0" w:color="auto"/>
                <w:right w:val="none" w:sz="0" w:space="0" w:color="auto"/>
              </w:divBdr>
            </w:div>
            <w:div w:id="618878097">
              <w:marLeft w:val="0"/>
              <w:marRight w:val="0"/>
              <w:marTop w:val="0"/>
              <w:marBottom w:val="0"/>
              <w:divBdr>
                <w:top w:val="none" w:sz="0" w:space="0" w:color="auto"/>
                <w:left w:val="none" w:sz="0" w:space="0" w:color="auto"/>
                <w:bottom w:val="none" w:sz="0" w:space="0" w:color="auto"/>
                <w:right w:val="none" w:sz="0" w:space="0" w:color="auto"/>
              </w:divBdr>
            </w:div>
            <w:div w:id="635988876">
              <w:marLeft w:val="0"/>
              <w:marRight w:val="0"/>
              <w:marTop w:val="0"/>
              <w:marBottom w:val="0"/>
              <w:divBdr>
                <w:top w:val="none" w:sz="0" w:space="0" w:color="auto"/>
                <w:left w:val="none" w:sz="0" w:space="0" w:color="auto"/>
                <w:bottom w:val="none" w:sz="0" w:space="0" w:color="auto"/>
                <w:right w:val="none" w:sz="0" w:space="0" w:color="auto"/>
              </w:divBdr>
            </w:div>
            <w:div w:id="646473849">
              <w:marLeft w:val="0"/>
              <w:marRight w:val="0"/>
              <w:marTop w:val="0"/>
              <w:marBottom w:val="0"/>
              <w:divBdr>
                <w:top w:val="none" w:sz="0" w:space="0" w:color="auto"/>
                <w:left w:val="none" w:sz="0" w:space="0" w:color="auto"/>
                <w:bottom w:val="none" w:sz="0" w:space="0" w:color="auto"/>
                <w:right w:val="none" w:sz="0" w:space="0" w:color="auto"/>
              </w:divBdr>
            </w:div>
            <w:div w:id="650328879">
              <w:marLeft w:val="0"/>
              <w:marRight w:val="0"/>
              <w:marTop w:val="0"/>
              <w:marBottom w:val="0"/>
              <w:divBdr>
                <w:top w:val="none" w:sz="0" w:space="0" w:color="auto"/>
                <w:left w:val="none" w:sz="0" w:space="0" w:color="auto"/>
                <w:bottom w:val="none" w:sz="0" w:space="0" w:color="auto"/>
                <w:right w:val="none" w:sz="0" w:space="0" w:color="auto"/>
              </w:divBdr>
            </w:div>
            <w:div w:id="653994382">
              <w:marLeft w:val="0"/>
              <w:marRight w:val="0"/>
              <w:marTop w:val="0"/>
              <w:marBottom w:val="0"/>
              <w:divBdr>
                <w:top w:val="none" w:sz="0" w:space="0" w:color="auto"/>
                <w:left w:val="none" w:sz="0" w:space="0" w:color="auto"/>
                <w:bottom w:val="none" w:sz="0" w:space="0" w:color="auto"/>
                <w:right w:val="none" w:sz="0" w:space="0" w:color="auto"/>
              </w:divBdr>
            </w:div>
            <w:div w:id="720710929">
              <w:marLeft w:val="0"/>
              <w:marRight w:val="0"/>
              <w:marTop w:val="0"/>
              <w:marBottom w:val="0"/>
              <w:divBdr>
                <w:top w:val="none" w:sz="0" w:space="0" w:color="auto"/>
                <w:left w:val="none" w:sz="0" w:space="0" w:color="auto"/>
                <w:bottom w:val="none" w:sz="0" w:space="0" w:color="auto"/>
                <w:right w:val="none" w:sz="0" w:space="0" w:color="auto"/>
              </w:divBdr>
            </w:div>
            <w:div w:id="740180372">
              <w:marLeft w:val="0"/>
              <w:marRight w:val="0"/>
              <w:marTop w:val="0"/>
              <w:marBottom w:val="0"/>
              <w:divBdr>
                <w:top w:val="none" w:sz="0" w:space="0" w:color="auto"/>
                <w:left w:val="none" w:sz="0" w:space="0" w:color="auto"/>
                <w:bottom w:val="none" w:sz="0" w:space="0" w:color="auto"/>
                <w:right w:val="none" w:sz="0" w:space="0" w:color="auto"/>
              </w:divBdr>
            </w:div>
            <w:div w:id="785736019">
              <w:marLeft w:val="0"/>
              <w:marRight w:val="0"/>
              <w:marTop w:val="0"/>
              <w:marBottom w:val="0"/>
              <w:divBdr>
                <w:top w:val="none" w:sz="0" w:space="0" w:color="auto"/>
                <w:left w:val="none" w:sz="0" w:space="0" w:color="auto"/>
                <w:bottom w:val="none" w:sz="0" w:space="0" w:color="auto"/>
                <w:right w:val="none" w:sz="0" w:space="0" w:color="auto"/>
              </w:divBdr>
            </w:div>
            <w:div w:id="814638872">
              <w:marLeft w:val="0"/>
              <w:marRight w:val="0"/>
              <w:marTop w:val="0"/>
              <w:marBottom w:val="0"/>
              <w:divBdr>
                <w:top w:val="none" w:sz="0" w:space="0" w:color="auto"/>
                <w:left w:val="none" w:sz="0" w:space="0" w:color="auto"/>
                <w:bottom w:val="none" w:sz="0" w:space="0" w:color="auto"/>
                <w:right w:val="none" w:sz="0" w:space="0" w:color="auto"/>
              </w:divBdr>
            </w:div>
            <w:div w:id="839346887">
              <w:marLeft w:val="0"/>
              <w:marRight w:val="0"/>
              <w:marTop w:val="0"/>
              <w:marBottom w:val="0"/>
              <w:divBdr>
                <w:top w:val="none" w:sz="0" w:space="0" w:color="auto"/>
                <w:left w:val="none" w:sz="0" w:space="0" w:color="auto"/>
                <w:bottom w:val="none" w:sz="0" w:space="0" w:color="auto"/>
                <w:right w:val="none" w:sz="0" w:space="0" w:color="auto"/>
              </w:divBdr>
            </w:div>
            <w:div w:id="855382076">
              <w:marLeft w:val="0"/>
              <w:marRight w:val="0"/>
              <w:marTop w:val="0"/>
              <w:marBottom w:val="0"/>
              <w:divBdr>
                <w:top w:val="none" w:sz="0" w:space="0" w:color="auto"/>
                <w:left w:val="none" w:sz="0" w:space="0" w:color="auto"/>
                <w:bottom w:val="none" w:sz="0" w:space="0" w:color="auto"/>
                <w:right w:val="none" w:sz="0" w:space="0" w:color="auto"/>
              </w:divBdr>
            </w:div>
            <w:div w:id="875964425">
              <w:marLeft w:val="0"/>
              <w:marRight w:val="0"/>
              <w:marTop w:val="0"/>
              <w:marBottom w:val="0"/>
              <w:divBdr>
                <w:top w:val="none" w:sz="0" w:space="0" w:color="auto"/>
                <w:left w:val="none" w:sz="0" w:space="0" w:color="auto"/>
                <w:bottom w:val="none" w:sz="0" w:space="0" w:color="auto"/>
                <w:right w:val="none" w:sz="0" w:space="0" w:color="auto"/>
              </w:divBdr>
            </w:div>
            <w:div w:id="902133886">
              <w:marLeft w:val="0"/>
              <w:marRight w:val="0"/>
              <w:marTop w:val="0"/>
              <w:marBottom w:val="0"/>
              <w:divBdr>
                <w:top w:val="none" w:sz="0" w:space="0" w:color="auto"/>
                <w:left w:val="none" w:sz="0" w:space="0" w:color="auto"/>
                <w:bottom w:val="none" w:sz="0" w:space="0" w:color="auto"/>
                <w:right w:val="none" w:sz="0" w:space="0" w:color="auto"/>
              </w:divBdr>
            </w:div>
            <w:div w:id="1006664175">
              <w:marLeft w:val="0"/>
              <w:marRight w:val="0"/>
              <w:marTop w:val="0"/>
              <w:marBottom w:val="0"/>
              <w:divBdr>
                <w:top w:val="none" w:sz="0" w:space="0" w:color="auto"/>
                <w:left w:val="none" w:sz="0" w:space="0" w:color="auto"/>
                <w:bottom w:val="none" w:sz="0" w:space="0" w:color="auto"/>
                <w:right w:val="none" w:sz="0" w:space="0" w:color="auto"/>
              </w:divBdr>
            </w:div>
            <w:div w:id="1039746683">
              <w:marLeft w:val="0"/>
              <w:marRight w:val="0"/>
              <w:marTop w:val="0"/>
              <w:marBottom w:val="0"/>
              <w:divBdr>
                <w:top w:val="none" w:sz="0" w:space="0" w:color="auto"/>
                <w:left w:val="none" w:sz="0" w:space="0" w:color="auto"/>
                <w:bottom w:val="none" w:sz="0" w:space="0" w:color="auto"/>
                <w:right w:val="none" w:sz="0" w:space="0" w:color="auto"/>
              </w:divBdr>
            </w:div>
            <w:div w:id="1044596225">
              <w:marLeft w:val="0"/>
              <w:marRight w:val="0"/>
              <w:marTop w:val="0"/>
              <w:marBottom w:val="0"/>
              <w:divBdr>
                <w:top w:val="none" w:sz="0" w:space="0" w:color="auto"/>
                <w:left w:val="none" w:sz="0" w:space="0" w:color="auto"/>
                <w:bottom w:val="none" w:sz="0" w:space="0" w:color="auto"/>
                <w:right w:val="none" w:sz="0" w:space="0" w:color="auto"/>
              </w:divBdr>
            </w:div>
            <w:div w:id="1054546740">
              <w:marLeft w:val="0"/>
              <w:marRight w:val="0"/>
              <w:marTop w:val="0"/>
              <w:marBottom w:val="0"/>
              <w:divBdr>
                <w:top w:val="none" w:sz="0" w:space="0" w:color="auto"/>
                <w:left w:val="none" w:sz="0" w:space="0" w:color="auto"/>
                <w:bottom w:val="none" w:sz="0" w:space="0" w:color="auto"/>
                <w:right w:val="none" w:sz="0" w:space="0" w:color="auto"/>
              </w:divBdr>
            </w:div>
            <w:div w:id="1092703779">
              <w:marLeft w:val="0"/>
              <w:marRight w:val="0"/>
              <w:marTop w:val="0"/>
              <w:marBottom w:val="0"/>
              <w:divBdr>
                <w:top w:val="none" w:sz="0" w:space="0" w:color="auto"/>
                <w:left w:val="none" w:sz="0" w:space="0" w:color="auto"/>
                <w:bottom w:val="none" w:sz="0" w:space="0" w:color="auto"/>
                <w:right w:val="none" w:sz="0" w:space="0" w:color="auto"/>
              </w:divBdr>
            </w:div>
            <w:div w:id="1137992343">
              <w:marLeft w:val="0"/>
              <w:marRight w:val="0"/>
              <w:marTop w:val="0"/>
              <w:marBottom w:val="0"/>
              <w:divBdr>
                <w:top w:val="none" w:sz="0" w:space="0" w:color="auto"/>
                <w:left w:val="none" w:sz="0" w:space="0" w:color="auto"/>
                <w:bottom w:val="none" w:sz="0" w:space="0" w:color="auto"/>
                <w:right w:val="none" w:sz="0" w:space="0" w:color="auto"/>
              </w:divBdr>
            </w:div>
            <w:div w:id="1145854190">
              <w:marLeft w:val="0"/>
              <w:marRight w:val="0"/>
              <w:marTop w:val="0"/>
              <w:marBottom w:val="0"/>
              <w:divBdr>
                <w:top w:val="none" w:sz="0" w:space="0" w:color="auto"/>
                <w:left w:val="none" w:sz="0" w:space="0" w:color="auto"/>
                <w:bottom w:val="none" w:sz="0" w:space="0" w:color="auto"/>
                <w:right w:val="none" w:sz="0" w:space="0" w:color="auto"/>
              </w:divBdr>
            </w:div>
            <w:div w:id="1225944006">
              <w:marLeft w:val="0"/>
              <w:marRight w:val="0"/>
              <w:marTop w:val="0"/>
              <w:marBottom w:val="0"/>
              <w:divBdr>
                <w:top w:val="none" w:sz="0" w:space="0" w:color="auto"/>
                <w:left w:val="none" w:sz="0" w:space="0" w:color="auto"/>
                <w:bottom w:val="none" w:sz="0" w:space="0" w:color="auto"/>
                <w:right w:val="none" w:sz="0" w:space="0" w:color="auto"/>
              </w:divBdr>
            </w:div>
            <w:div w:id="1240024469">
              <w:marLeft w:val="0"/>
              <w:marRight w:val="0"/>
              <w:marTop w:val="0"/>
              <w:marBottom w:val="0"/>
              <w:divBdr>
                <w:top w:val="none" w:sz="0" w:space="0" w:color="auto"/>
                <w:left w:val="none" w:sz="0" w:space="0" w:color="auto"/>
                <w:bottom w:val="none" w:sz="0" w:space="0" w:color="auto"/>
                <w:right w:val="none" w:sz="0" w:space="0" w:color="auto"/>
              </w:divBdr>
            </w:div>
            <w:div w:id="1255434608">
              <w:marLeft w:val="0"/>
              <w:marRight w:val="0"/>
              <w:marTop w:val="0"/>
              <w:marBottom w:val="0"/>
              <w:divBdr>
                <w:top w:val="none" w:sz="0" w:space="0" w:color="auto"/>
                <w:left w:val="none" w:sz="0" w:space="0" w:color="auto"/>
                <w:bottom w:val="none" w:sz="0" w:space="0" w:color="auto"/>
                <w:right w:val="none" w:sz="0" w:space="0" w:color="auto"/>
              </w:divBdr>
            </w:div>
            <w:div w:id="1279213293">
              <w:marLeft w:val="0"/>
              <w:marRight w:val="0"/>
              <w:marTop w:val="0"/>
              <w:marBottom w:val="0"/>
              <w:divBdr>
                <w:top w:val="none" w:sz="0" w:space="0" w:color="auto"/>
                <w:left w:val="none" w:sz="0" w:space="0" w:color="auto"/>
                <w:bottom w:val="none" w:sz="0" w:space="0" w:color="auto"/>
                <w:right w:val="none" w:sz="0" w:space="0" w:color="auto"/>
              </w:divBdr>
            </w:div>
            <w:div w:id="1304853812">
              <w:marLeft w:val="0"/>
              <w:marRight w:val="0"/>
              <w:marTop w:val="0"/>
              <w:marBottom w:val="0"/>
              <w:divBdr>
                <w:top w:val="none" w:sz="0" w:space="0" w:color="auto"/>
                <w:left w:val="none" w:sz="0" w:space="0" w:color="auto"/>
                <w:bottom w:val="none" w:sz="0" w:space="0" w:color="auto"/>
                <w:right w:val="none" w:sz="0" w:space="0" w:color="auto"/>
              </w:divBdr>
            </w:div>
            <w:div w:id="1314944956">
              <w:marLeft w:val="0"/>
              <w:marRight w:val="0"/>
              <w:marTop w:val="0"/>
              <w:marBottom w:val="0"/>
              <w:divBdr>
                <w:top w:val="none" w:sz="0" w:space="0" w:color="auto"/>
                <w:left w:val="none" w:sz="0" w:space="0" w:color="auto"/>
                <w:bottom w:val="none" w:sz="0" w:space="0" w:color="auto"/>
                <w:right w:val="none" w:sz="0" w:space="0" w:color="auto"/>
              </w:divBdr>
            </w:div>
            <w:div w:id="1345934882">
              <w:marLeft w:val="0"/>
              <w:marRight w:val="0"/>
              <w:marTop w:val="0"/>
              <w:marBottom w:val="0"/>
              <w:divBdr>
                <w:top w:val="none" w:sz="0" w:space="0" w:color="auto"/>
                <w:left w:val="none" w:sz="0" w:space="0" w:color="auto"/>
                <w:bottom w:val="none" w:sz="0" w:space="0" w:color="auto"/>
                <w:right w:val="none" w:sz="0" w:space="0" w:color="auto"/>
              </w:divBdr>
            </w:div>
            <w:div w:id="1374967480">
              <w:marLeft w:val="0"/>
              <w:marRight w:val="0"/>
              <w:marTop w:val="0"/>
              <w:marBottom w:val="0"/>
              <w:divBdr>
                <w:top w:val="none" w:sz="0" w:space="0" w:color="auto"/>
                <w:left w:val="none" w:sz="0" w:space="0" w:color="auto"/>
                <w:bottom w:val="none" w:sz="0" w:space="0" w:color="auto"/>
                <w:right w:val="none" w:sz="0" w:space="0" w:color="auto"/>
              </w:divBdr>
            </w:div>
            <w:div w:id="1378358739">
              <w:marLeft w:val="0"/>
              <w:marRight w:val="0"/>
              <w:marTop w:val="0"/>
              <w:marBottom w:val="0"/>
              <w:divBdr>
                <w:top w:val="none" w:sz="0" w:space="0" w:color="auto"/>
                <w:left w:val="none" w:sz="0" w:space="0" w:color="auto"/>
                <w:bottom w:val="none" w:sz="0" w:space="0" w:color="auto"/>
                <w:right w:val="none" w:sz="0" w:space="0" w:color="auto"/>
              </w:divBdr>
            </w:div>
            <w:div w:id="1393427117">
              <w:marLeft w:val="0"/>
              <w:marRight w:val="0"/>
              <w:marTop w:val="0"/>
              <w:marBottom w:val="0"/>
              <w:divBdr>
                <w:top w:val="none" w:sz="0" w:space="0" w:color="auto"/>
                <w:left w:val="none" w:sz="0" w:space="0" w:color="auto"/>
                <w:bottom w:val="none" w:sz="0" w:space="0" w:color="auto"/>
                <w:right w:val="none" w:sz="0" w:space="0" w:color="auto"/>
              </w:divBdr>
            </w:div>
            <w:div w:id="1494881296">
              <w:marLeft w:val="0"/>
              <w:marRight w:val="0"/>
              <w:marTop w:val="0"/>
              <w:marBottom w:val="0"/>
              <w:divBdr>
                <w:top w:val="none" w:sz="0" w:space="0" w:color="auto"/>
                <w:left w:val="none" w:sz="0" w:space="0" w:color="auto"/>
                <w:bottom w:val="none" w:sz="0" w:space="0" w:color="auto"/>
                <w:right w:val="none" w:sz="0" w:space="0" w:color="auto"/>
              </w:divBdr>
            </w:div>
            <w:div w:id="1508131355">
              <w:marLeft w:val="0"/>
              <w:marRight w:val="0"/>
              <w:marTop w:val="0"/>
              <w:marBottom w:val="0"/>
              <w:divBdr>
                <w:top w:val="none" w:sz="0" w:space="0" w:color="auto"/>
                <w:left w:val="none" w:sz="0" w:space="0" w:color="auto"/>
                <w:bottom w:val="none" w:sz="0" w:space="0" w:color="auto"/>
                <w:right w:val="none" w:sz="0" w:space="0" w:color="auto"/>
              </w:divBdr>
            </w:div>
            <w:div w:id="1524858046">
              <w:marLeft w:val="0"/>
              <w:marRight w:val="0"/>
              <w:marTop w:val="0"/>
              <w:marBottom w:val="0"/>
              <w:divBdr>
                <w:top w:val="none" w:sz="0" w:space="0" w:color="auto"/>
                <w:left w:val="none" w:sz="0" w:space="0" w:color="auto"/>
                <w:bottom w:val="none" w:sz="0" w:space="0" w:color="auto"/>
                <w:right w:val="none" w:sz="0" w:space="0" w:color="auto"/>
              </w:divBdr>
            </w:div>
            <w:div w:id="1542476587">
              <w:marLeft w:val="0"/>
              <w:marRight w:val="0"/>
              <w:marTop w:val="0"/>
              <w:marBottom w:val="0"/>
              <w:divBdr>
                <w:top w:val="none" w:sz="0" w:space="0" w:color="auto"/>
                <w:left w:val="none" w:sz="0" w:space="0" w:color="auto"/>
                <w:bottom w:val="none" w:sz="0" w:space="0" w:color="auto"/>
                <w:right w:val="none" w:sz="0" w:space="0" w:color="auto"/>
              </w:divBdr>
            </w:div>
            <w:div w:id="1551574943">
              <w:marLeft w:val="0"/>
              <w:marRight w:val="0"/>
              <w:marTop w:val="0"/>
              <w:marBottom w:val="0"/>
              <w:divBdr>
                <w:top w:val="none" w:sz="0" w:space="0" w:color="auto"/>
                <w:left w:val="none" w:sz="0" w:space="0" w:color="auto"/>
                <w:bottom w:val="none" w:sz="0" w:space="0" w:color="auto"/>
                <w:right w:val="none" w:sz="0" w:space="0" w:color="auto"/>
              </w:divBdr>
            </w:div>
            <w:div w:id="1602686463">
              <w:marLeft w:val="0"/>
              <w:marRight w:val="0"/>
              <w:marTop w:val="0"/>
              <w:marBottom w:val="0"/>
              <w:divBdr>
                <w:top w:val="none" w:sz="0" w:space="0" w:color="auto"/>
                <w:left w:val="none" w:sz="0" w:space="0" w:color="auto"/>
                <w:bottom w:val="none" w:sz="0" w:space="0" w:color="auto"/>
                <w:right w:val="none" w:sz="0" w:space="0" w:color="auto"/>
              </w:divBdr>
            </w:div>
            <w:div w:id="1620338376">
              <w:marLeft w:val="0"/>
              <w:marRight w:val="0"/>
              <w:marTop w:val="0"/>
              <w:marBottom w:val="0"/>
              <w:divBdr>
                <w:top w:val="none" w:sz="0" w:space="0" w:color="auto"/>
                <w:left w:val="none" w:sz="0" w:space="0" w:color="auto"/>
                <w:bottom w:val="none" w:sz="0" w:space="0" w:color="auto"/>
                <w:right w:val="none" w:sz="0" w:space="0" w:color="auto"/>
              </w:divBdr>
            </w:div>
            <w:div w:id="1622807139">
              <w:marLeft w:val="0"/>
              <w:marRight w:val="0"/>
              <w:marTop w:val="0"/>
              <w:marBottom w:val="0"/>
              <w:divBdr>
                <w:top w:val="none" w:sz="0" w:space="0" w:color="auto"/>
                <w:left w:val="none" w:sz="0" w:space="0" w:color="auto"/>
                <w:bottom w:val="none" w:sz="0" w:space="0" w:color="auto"/>
                <w:right w:val="none" w:sz="0" w:space="0" w:color="auto"/>
              </w:divBdr>
            </w:div>
            <w:div w:id="1670788592">
              <w:marLeft w:val="0"/>
              <w:marRight w:val="0"/>
              <w:marTop w:val="0"/>
              <w:marBottom w:val="0"/>
              <w:divBdr>
                <w:top w:val="none" w:sz="0" w:space="0" w:color="auto"/>
                <w:left w:val="none" w:sz="0" w:space="0" w:color="auto"/>
                <w:bottom w:val="none" w:sz="0" w:space="0" w:color="auto"/>
                <w:right w:val="none" w:sz="0" w:space="0" w:color="auto"/>
              </w:divBdr>
            </w:div>
            <w:div w:id="1690253521">
              <w:marLeft w:val="0"/>
              <w:marRight w:val="0"/>
              <w:marTop w:val="0"/>
              <w:marBottom w:val="0"/>
              <w:divBdr>
                <w:top w:val="none" w:sz="0" w:space="0" w:color="auto"/>
                <w:left w:val="none" w:sz="0" w:space="0" w:color="auto"/>
                <w:bottom w:val="none" w:sz="0" w:space="0" w:color="auto"/>
                <w:right w:val="none" w:sz="0" w:space="0" w:color="auto"/>
              </w:divBdr>
            </w:div>
            <w:div w:id="1785074949">
              <w:marLeft w:val="0"/>
              <w:marRight w:val="0"/>
              <w:marTop w:val="0"/>
              <w:marBottom w:val="0"/>
              <w:divBdr>
                <w:top w:val="none" w:sz="0" w:space="0" w:color="auto"/>
                <w:left w:val="none" w:sz="0" w:space="0" w:color="auto"/>
                <w:bottom w:val="none" w:sz="0" w:space="0" w:color="auto"/>
                <w:right w:val="none" w:sz="0" w:space="0" w:color="auto"/>
              </w:divBdr>
            </w:div>
            <w:div w:id="1823737382">
              <w:marLeft w:val="0"/>
              <w:marRight w:val="0"/>
              <w:marTop w:val="0"/>
              <w:marBottom w:val="0"/>
              <w:divBdr>
                <w:top w:val="none" w:sz="0" w:space="0" w:color="auto"/>
                <w:left w:val="none" w:sz="0" w:space="0" w:color="auto"/>
                <w:bottom w:val="none" w:sz="0" w:space="0" w:color="auto"/>
                <w:right w:val="none" w:sz="0" w:space="0" w:color="auto"/>
              </w:divBdr>
            </w:div>
            <w:div w:id="1841307370">
              <w:marLeft w:val="0"/>
              <w:marRight w:val="0"/>
              <w:marTop w:val="0"/>
              <w:marBottom w:val="0"/>
              <w:divBdr>
                <w:top w:val="none" w:sz="0" w:space="0" w:color="auto"/>
                <w:left w:val="none" w:sz="0" w:space="0" w:color="auto"/>
                <w:bottom w:val="none" w:sz="0" w:space="0" w:color="auto"/>
                <w:right w:val="none" w:sz="0" w:space="0" w:color="auto"/>
              </w:divBdr>
            </w:div>
            <w:div w:id="1853639907">
              <w:marLeft w:val="0"/>
              <w:marRight w:val="0"/>
              <w:marTop w:val="0"/>
              <w:marBottom w:val="0"/>
              <w:divBdr>
                <w:top w:val="none" w:sz="0" w:space="0" w:color="auto"/>
                <w:left w:val="none" w:sz="0" w:space="0" w:color="auto"/>
                <w:bottom w:val="none" w:sz="0" w:space="0" w:color="auto"/>
                <w:right w:val="none" w:sz="0" w:space="0" w:color="auto"/>
              </w:divBdr>
            </w:div>
            <w:div w:id="1898933228">
              <w:marLeft w:val="0"/>
              <w:marRight w:val="0"/>
              <w:marTop w:val="0"/>
              <w:marBottom w:val="0"/>
              <w:divBdr>
                <w:top w:val="none" w:sz="0" w:space="0" w:color="auto"/>
                <w:left w:val="none" w:sz="0" w:space="0" w:color="auto"/>
                <w:bottom w:val="none" w:sz="0" w:space="0" w:color="auto"/>
                <w:right w:val="none" w:sz="0" w:space="0" w:color="auto"/>
              </w:divBdr>
            </w:div>
            <w:div w:id="1907301296">
              <w:marLeft w:val="0"/>
              <w:marRight w:val="0"/>
              <w:marTop w:val="0"/>
              <w:marBottom w:val="0"/>
              <w:divBdr>
                <w:top w:val="none" w:sz="0" w:space="0" w:color="auto"/>
                <w:left w:val="none" w:sz="0" w:space="0" w:color="auto"/>
                <w:bottom w:val="none" w:sz="0" w:space="0" w:color="auto"/>
                <w:right w:val="none" w:sz="0" w:space="0" w:color="auto"/>
              </w:divBdr>
            </w:div>
            <w:div w:id="1918977801">
              <w:marLeft w:val="0"/>
              <w:marRight w:val="0"/>
              <w:marTop w:val="0"/>
              <w:marBottom w:val="0"/>
              <w:divBdr>
                <w:top w:val="none" w:sz="0" w:space="0" w:color="auto"/>
                <w:left w:val="none" w:sz="0" w:space="0" w:color="auto"/>
                <w:bottom w:val="none" w:sz="0" w:space="0" w:color="auto"/>
                <w:right w:val="none" w:sz="0" w:space="0" w:color="auto"/>
              </w:divBdr>
            </w:div>
            <w:div w:id="1926457508">
              <w:marLeft w:val="0"/>
              <w:marRight w:val="0"/>
              <w:marTop w:val="0"/>
              <w:marBottom w:val="0"/>
              <w:divBdr>
                <w:top w:val="none" w:sz="0" w:space="0" w:color="auto"/>
                <w:left w:val="none" w:sz="0" w:space="0" w:color="auto"/>
                <w:bottom w:val="none" w:sz="0" w:space="0" w:color="auto"/>
                <w:right w:val="none" w:sz="0" w:space="0" w:color="auto"/>
              </w:divBdr>
            </w:div>
            <w:div w:id="1978953177">
              <w:marLeft w:val="0"/>
              <w:marRight w:val="0"/>
              <w:marTop w:val="0"/>
              <w:marBottom w:val="0"/>
              <w:divBdr>
                <w:top w:val="none" w:sz="0" w:space="0" w:color="auto"/>
                <w:left w:val="none" w:sz="0" w:space="0" w:color="auto"/>
                <w:bottom w:val="none" w:sz="0" w:space="0" w:color="auto"/>
                <w:right w:val="none" w:sz="0" w:space="0" w:color="auto"/>
              </w:divBdr>
            </w:div>
            <w:div w:id="2008053621">
              <w:marLeft w:val="0"/>
              <w:marRight w:val="0"/>
              <w:marTop w:val="0"/>
              <w:marBottom w:val="0"/>
              <w:divBdr>
                <w:top w:val="none" w:sz="0" w:space="0" w:color="auto"/>
                <w:left w:val="none" w:sz="0" w:space="0" w:color="auto"/>
                <w:bottom w:val="none" w:sz="0" w:space="0" w:color="auto"/>
                <w:right w:val="none" w:sz="0" w:space="0" w:color="auto"/>
              </w:divBdr>
            </w:div>
            <w:div w:id="2071726706">
              <w:marLeft w:val="0"/>
              <w:marRight w:val="0"/>
              <w:marTop w:val="0"/>
              <w:marBottom w:val="0"/>
              <w:divBdr>
                <w:top w:val="none" w:sz="0" w:space="0" w:color="auto"/>
                <w:left w:val="none" w:sz="0" w:space="0" w:color="auto"/>
                <w:bottom w:val="none" w:sz="0" w:space="0" w:color="auto"/>
                <w:right w:val="none" w:sz="0" w:space="0" w:color="auto"/>
              </w:divBdr>
            </w:div>
            <w:div w:id="2097630278">
              <w:marLeft w:val="0"/>
              <w:marRight w:val="0"/>
              <w:marTop w:val="0"/>
              <w:marBottom w:val="0"/>
              <w:divBdr>
                <w:top w:val="none" w:sz="0" w:space="0" w:color="auto"/>
                <w:left w:val="none" w:sz="0" w:space="0" w:color="auto"/>
                <w:bottom w:val="none" w:sz="0" w:space="0" w:color="auto"/>
                <w:right w:val="none" w:sz="0" w:space="0" w:color="auto"/>
              </w:divBdr>
            </w:div>
            <w:div w:id="2101833160">
              <w:marLeft w:val="0"/>
              <w:marRight w:val="0"/>
              <w:marTop w:val="0"/>
              <w:marBottom w:val="0"/>
              <w:divBdr>
                <w:top w:val="none" w:sz="0" w:space="0" w:color="auto"/>
                <w:left w:val="none" w:sz="0" w:space="0" w:color="auto"/>
                <w:bottom w:val="none" w:sz="0" w:space="0" w:color="auto"/>
                <w:right w:val="none" w:sz="0" w:space="0" w:color="auto"/>
              </w:divBdr>
            </w:div>
            <w:div w:id="21460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0081">
      <w:bodyDiv w:val="1"/>
      <w:marLeft w:val="0"/>
      <w:marRight w:val="0"/>
      <w:marTop w:val="0"/>
      <w:marBottom w:val="0"/>
      <w:divBdr>
        <w:top w:val="none" w:sz="0" w:space="0" w:color="auto"/>
        <w:left w:val="none" w:sz="0" w:space="0" w:color="auto"/>
        <w:bottom w:val="none" w:sz="0" w:space="0" w:color="auto"/>
        <w:right w:val="none" w:sz="0" w:space="0" w:color="auto"/>
      </w:divBdr>
    </w:div>
    <w:div w:id="1057825948">
      <w:bodyDiv w:val="1"/>
      <w:marLeft w:val="0"/>
      <w:marRight w:val="0"/>
      <w:marTop w:val="0"/>
      <w:marBottom w:val="0"/>
      <w:divBdr>
        <w:top w:val="none" w:sz="0" w:space="0" w:color="auto"/>
        <w:left w:val="none" w:sz="0" w:space="0" w:color="auto"/>
        <w:bottom w:val="none" w:sz="0" w:space="0" w:color="auto"/>
        <w:right w:val="none" w:sz="0" w:space="0" w:color="auto"/>
      </w:divBdr>
    </w:div>
    <w:div w:id="1132165272">
      <w:bodyDiv w:val="1"/>
      <w:marLeft w:val="0"/>
      <w:marRight w:val="0"/>
      <w:marTop w:val="0"/>
      <w:marBottom w:val="0"/>
      <w:divBdr>
        <w:top w:val="none" w:sz="0" w:space="0" w:color="auto"/>
        <w:left w:val="none" w:sz="0" w:space="0" w:color="auto"/>
        <w:bottom w:val="none" w:sz="0" w:space="0" w:color="auto"/>
        <w:right w:val="none" w:sz="0" w:space="0" w:color="auto"/>
      </w:divBdr>
      <w:divsChild>
        <w:div w:id="183634756">
          <w:marLeft w:val="0"/>
          <w:marRight w:val="0"/>
          <w:marTop w:val="0"/>
          <w:marBottom w:val="0"/>
          <w:divBdr>
            <w:top w:val="none" w:sz="0" w:space="0" w:color="auto"/>
            <w:left w:val="none" w:sz="0" w:space="0" w:color="auto"/>
            <w:bottom w:val="none" w:sz="0" w:space="0" w:color="auto"/>
            <w:right w:val="none" w:sz="0" w:space="0" w:color="auto"/>
          </w:divBdr>
        </w:div>
        <w:div w:id="789476252">
          <w:marLeft w:val="0"/>
          <w:marRight w:val="0"/>
          <w:marTop w:val="0"/>
          <w:marBottom w:val="0"/>
          <w:divBdr>
            <w:top w:val="none" w:sz="0" w:space="0" w:color="auto"/>
            <w:left w:val="none" w:sz="0" w:space="0" w:color="auto"/>
            <w:bottom w:val="none" w:sz="0" w:space="0" w:color="auto"/>
            <w:right w:val="none" w:sz="0" w:space="0" w:color="auto"/>
          </w:divBdr>
        </w:div>
        <w:div w:id="943421051">
          <w:marLeft w:val="0"/>
          <w:marRight w:val="0"/>
          <w:marTop w:val="0"/>
          <w:marBottom w:val="0"/>
          <w:divBdr>
            <w:top w:val="none" w:sz="0" w:space="0" w:color="auto"/>
            <w:left w:val="none" w:sz="0" w:space="0" w:color="auto"/>
            <w:bottom w:val="none" w:sz="0" w:space="0" w:color="auto"/>
            <w:right w:val="none" w:sz="0" w:space="0" w:color="auto"/>
          </w:divBdr>
        </w:div>
      </w:divsChild>
    </w:div>
    <w:div w:id="1187258196">
      <w:bodyDiv w:val="1"/>
      <w:marLeft w:val="0"/>
      <w:marRight w:val="0"/>
      <w:marTop w:val="0"/>
      <w:marBottom w:val="0"/>
      <w:divBdr>
        <w:top w:val="none" w:sz="0" w:space="0" w:color="auto"/>
        <w:left w:val="none" w:sz="0" w:space="0" w:color="auto"/>
        <w:bottom w:val="none" w:sz="0" w:space="0" w:color="auto"/>
        <w:right w:val="none" w:sz="0" w:space="0" w:color="auto"/>
      </w:divBdr>
      <w:divsChild>
        <w:div w:id="1545479983">
          <w:marLeft w:val="0"/>
          <w:marRight w:val="0"/>
          <w:marTop w:val="0"/>
          <w:marBottom w:val="0"/>
          <w:divBdr>
            <w:top w:val="none" w:sz="0" w:space="0" w:color="auto"/>
            <w:left w:val="none" w:sz="0" w:space="0" w:color="auto"/>
            <w:bottom w:val="none" w:sz="0" w:space="0" w:color="auto"/>
            <w:right w:val="none" w:sz="0" w:space="0" w:color="auto"/>
          </w:divBdr>
          <w:divsChild>
            <w:div w:id="544294542">
              <w:marLeft w:val="0"/>
              <w:marRight w:val="0"/>
              <w:marTop w:val="0"/>
              <w:marBottom w:val="240"/>
              <w:divBdr>
                <w:top w:val="none" w:sz="0" w:space="0" w:color="auto"/>
                <w:left w:val="none" w:sz="0" w:space="0" w:color="auto"/>
                <w:bottom w:val="none" w:sz="0" w:space="0" w:color="auto"/>
                <w:right w:val="none" w:sz="0" w:space="0" w:color="auto"/>
              </w:divBdr>
              <w:divsChild>
                <w:div w:id="680591501">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596984495">
          <w:marLeft w:val="0"/>
          <w:marRight w:val="0"/>
          <w:marTop w:val="0"/>
          <w:marBottom w:val="0"/>
          <w:divBdr>
            <w:top w:val="none" w:sz="0" w:space="0" w:color="auto"/>
            <w:left w:val="none" w:sz="0" w:space="0" w:color="auto"/>
            <w:bottom w:val="none" w:sz="0" w:space="0" w:color="auto"/>
            <w:right w:val="none" w:sz="0" w:space="0" w:color="auto"/>
          </w:divBdr>
          <w:divsChild>
            <w:div w:id="1713916979">
              <w:marLeft w:val="0"/>
              <w:marRight w:val="0"/>
              <w:marTop w:val="0"/>
              <w:marBottom w:val="0"/>
              <w:divBdr>
                <w:top w:val="none" w:sz="0" w:space="0" w:color="auto"/>
                <w:left w:val="none" w:sz="0" w:space="0" w:color="auto"/>
                <w:bottom w:val="none" w:sz="0" w:space="0" w:color="auto"/>
                <w:right w:val="none" w:sz="0" w:space="0" w:color="auto"/>
              </w:divBdr>
              <w:divsChild>
                <w:div w:id="2134517118">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99273184">
      <w:bodyDiv w:val="1"/>
      <w:marLeft w:val="0"/>
      <w:marRight w:val="0"/>
      <w:marTop w:val="0"/>
      <w:marBottom w:val="0"/>
      <w:divBdr>
        <w:top w:val="none" w:sz="0" w:space="0" w:color="auto"/>
        <w:left w:val="none" w:sz="0" w:space="0" w:color="auto"/>
        <w:bottom w:val="none" w:sz="0" w:space="0" w:color="auto"/>
        <w:right w:val="none" w:sz="0" w:space="0" w:color="auto"/>
      </w:divBdr>
    </w:div>
    <w:div w:id="1200240547">
      <w:bodyDiv w:val="1"/>
      <w:marLeft w:val="0"/>
      <w:marRight w:val="0"/>
      <w:marTop w:val="0"/>
      <w:marBottom w:val="0"/>
      <w:divBdr>
        <w:top w:val="none" w:sz="0" w:space="0" w:color="auto"/>
        <w:left w:val="none" w:sz="0" w:space="0" w:color="auto"/>
        <w:bottom w:val="none" w:sz="0" w:space="0" w:color="auto"/>
        <w:right w:val="none" w:sz="0" w:space="0" w:color="auto"/>
      </w:divBdr>
    </w:div>
    <w:div w:id="1218318527">
      <w:bodyDiv w:val="1"/>
      <w:marLeft w:val="0"/>
      <w:marRight w:val="0"/>
      <w:marTop w:val="0"/>
      <w:marBottom w:val="0"/>
      <w:divBdr>
        <w:top w:val="none" w:sz="0" w:space="0" w:color="auto"/>
        <w:left w:val="none" w:sz="0" w:space="0" w:color="auto"/>
        <w:bottom w:val="none" w:sz="0" w:space="0" w:color="auto"/>
        <w:right w:val="none" w:sz="0" w:space="0" w:color="auto"/>
      </w:divBdr>
      <w:divsChild>
        <w:div w:id="1021660617">
          <w:marLeft w:val="0"/>
          <w:marRight w:val="0"/>
          <w:marTop w:val="0"/>
          <w:marBottom w:val="0"/>
          <w:divBdr>
            <w:top w:val="none" w:sz="0" w:space="0" w:color="auto"/>
            <w:left w:val="none" w:sz="0" w:space="0" w:color="auto"/>
            <w:bottom w:val="none" w:sz="0" w:space="0" w:color="auto"/>
            <w:right w:val="none" w:sz="0" w:space="0" w:color="auto"/>
          </w:divBdr>
          <w:divsChild>
            <w:div w:id="4404172">
              <w:marLeft w:val="0"/>
              <w:marRight w:val="0"/>
              <w:marTop w:val="0"/>
              <w:marBottom w:val="0"/>
              <w:divBdr>
                <w:top w:val="none" w:sz="0" w:space="0" w:color="auto"/>
                <w:left w:val="none" w:sz="0" w:space="0" w:color="auto"/>
                <w:bottom w:val="none" w:sz="0" w:space="0" w:color="auto"/>
                <w:right w:val="none" w:sz="0" w:space="0" w:color="auto"/>
              </w:divBdr>
            </w:div>
            <w:div w:id="407188369">
              <w:marLeft w:val="0"/>
              <w:marRight w:val="0"/>
              <w:marTop w:val="0"/>
              <w:marBottom w:val="0"/>
              <w:divBdr>
                <w:top w:val="none" w:sz="0" w:space="0" w:color="auto"/>
                <w:left w:val="none" w:sz="0" w:space="0" w:color="auto"/>
                <w:bottom w:val="none" w:sz="0" w:space="0" w:color="auto"/>
                <w:right w:val="none" w:sz="0" w:space="0" w:color="auto"/>
              </w:divBdr>
            </w:div>
            <w:div w:id="461769504">
              <w:marLeft w:val="0"/>
              <w:marRight w:val="0"/>
              <w:marTop w:val="0"/>
              <w:marBottom w:val="0"/>
              <w:divBdr>
                <w:top w:val="none" w:sz="0" w:space="0" w:color="auto"/>
                <w:left w:val="none" w:sz="0" w:space="0" w:color="auto"/>
                <w:bottom w:val="none" w:sz="0" w:space="0" w:color="auto"/>
                <w:right w:val="none" w:sz="0" w:space="0" w:color="auto"/>
              </w:divBdr>
            </w:div>
            <w:div w:id="20350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932">
      <w:bodyDiv w:val="1"/>
      <w:marLeft w:val="0"/>
      <w:marRight w:val="0"/>
      <w:marTop w:val="0"/>
      <w:marBottom w:val="0"/>
      <w:divBdr>
        <w:top w:val="none" w:sz="0" w:space="0" w:color="auto"/>
        <w:left w:val="none" w:sz="0" w:space="0" w:color="auto"/>
        <w:bottom w:val="none" w:sz="0" w:space="0" w:color="auto"/>
        <w:right w:val="none" w:sz="0" w:space="0" w:color="auto"/>
      </w:divBdr>
    </w:div>
    <w:div w:id="1282610093">
      <w:bodyDiv w:val="1"/>
      <w:marLeft w:val="0"/>
      <w:marRight w:val="0"/>
      <w:marTop w:val="0"/>
      <w:marBottom w:val="0"/>
      <w:divBdr>
        <w:top w:val="none" w:sz="0" w:space="0" w:color="auto"/>
        <w:left w:val="none" w:sz="0" w:space="0" w:color="auto"/>
        <w:bottom w:val="none" w:sz="0" w:space="0" w:color="auto"/>
        <w:right w:val="none" w:sz="0" w:space="0" w:color="auto"/>
      </w:divBdr>
    </w:div>
    <w:div w:id="1283464560">
      <w:bodyDiv w:val="1"/>
      <w:marLeft w:val="0"/>
      <w:marRight w:val="0"/>
      <w:marTop w:val="0"/>
      <w:marBottom w:val="0"/>
      <w:divBdr>
        <w:top w:val="none" w:sz="0" w:space="0" w:color="auto"/>
        <w:left w:val="none" w:sz="0" w:space="0" w:color="auto"/>
        <w:bottom w:val="none" w:sz="0" w:space="0" w:color="auto"/>
        <w:right w:val="none" w:sz="0" w:space="0" w:color="auto"/>
      </w:divBdr>
    </w:div>
    <w:div w:id="1382510979">
      <w:bodyDiv w:val="1"/>
      <w:marLeft w:val="0"/>
      <w:marRight w:val="0"/>
      <w:marTop w:val="0"/>
      <w:marBottom w:val="0"/>
      <w:divBdr>
        <w:top w:val="none" w:sz="0" w:space="0" w:color="auto"/>
        <w:left w:val="none" w:sz="0" w:space="0" w:color="auto"/>
        <w:bottom w:val="none" w:sz="0" w:space="0" w:color="auto"/>
        <w:right w:val="none" w:sz="0" w:space="0" w:color="auto"/>
      </w:divBdr>
      <w:divsChild>
        <w:div w:id="1646201702">
          <w:marLeft w:val="0"/>
          <w:marRight w:val="0"/>
          <w:marTop w:val="0"/>
          <w:marBottom w:val="0"/>
          <w:divBdr>
            <w:top w:val="none" w:sz="0" w:space="0" w:color="auto"/>
            <w:left w:val="none" w:sz="0" w:space="0" w:color="auto"/>
            <w:bottom w:val="none" w:sz="0" w:space="0" w:color="auto"/>
            <w:right w:val="none" w:sz="0" w:space="0" w:color="auto"/>
          </w:divBdr>
          <w:divsChild>
            <w:div w:id="275261444">
              <w:marLeft w:val="0"/>
              <w:marRight w:val="0"/>
              <w:marTop w:val="0"/>
              <w:marBottom w:val="0"/>
              <w:divBdr>
                <w:top w:val="none" w:sz="0" w:space="0" w:color="auto"/>
                <w:left w:val="none" w:sz="0" w:space="0" w:color="auto"/>
                <w:bottom w:val="none" w:sz="0" w:space="0" w:color="auto"/>
                <w:right w:val="none" w:sz="0" w:space="0" w:color="auto"/>
              </w:divBdr>
            </w:div>
            <w:div w:id="818496562">
              <w:marLeft w:val="0"/>
              <w:marRight w:val="0"/>
              <w:marTop w:val="0"/>
              <w:marBottom w:val="0"/>
              <w:divBdr>
                <w:top w:val="none" w:sz="0" w:space="0" w:color="auto"/>
                <w:left w:val="none" w:sz="0" w:space="0" w:color="auto"/>
                <w:bottom w:val="none" w:sz="0" w:space="0" w:color="auto"/>
                <w:right w:val="none" w:sz="0" w:space="0" w:color="auto"/>
              </w:divBdr>
            </w:div>
            <w:div w:id="908806179">
              <w:marLeft w:val="0"/>
              <w:marRight w:val="0"/>
              <w:marTop w:val="0"/>
              <w:marBottom w:val="0"/>
              <w:divBdr>
                <w:top w:val="none" w:sz="0" w:space="0" w:color="auto"/>
                <w:left w:val="none" w:sz="0" w:space="0" w:color="auto"/>
                <w:bottom w:val="none" w:sz="0" w:space="0" w:color="auto"/>
                <w:right w:val="none" w:sz="0" w:space="0" w:color="auto"/>
              </w:divBdr>
            </w:div>
            <w:div w:id="1078211088">
              <w:marLeft w:val="0"/>
              <w:marRight w:val="0"/>
              <w:marTop w:val="0"/>
              <w:marBottom w:val="0"/>
              <w:divBdr>
                <w:top w:val="none" w:sz="0" w:space="0" w:color="auto"/>
                <w:left w:val="none" w:sz="0" w:space="0" w:color="auto"/>
                <w:bottom w:val="none" w:sz="0" w:space="0" w:color="auto"/>
                <w:right w:val="none" w:sz="0" w:space="0" w:color="auto"/>
              </w:divBdr>
            </w:div>
            <w:div w:id="1326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629">
      <w:bodyDiv w:val="1"/>
      <w:marLeft w:val="0"/>
      <w:marRight w:val="0"/>
      <w:marTop w:val="0"/>
      <w:marBottom w:val="0"/>
      <w:divBdr>
        <w:top w:val="none" w:sz="0" w:space="0" w:color="auto"/>
        <w:left w:val="none" w:sz="0" w:space="0" w:color="auto"/>
        <w:bottom w:val="none" w:sz="0" w:space="0" w:color="auto"/>
        <w:right w:val="none" w:sz="0" w:space="0" w:color="auto"/>
      </w:divBdr>
    </w:div>
    <w:div w:id="1424104894">
      <w:bodyDiv w:val="1"/>
      <w:marLeft w:val="0"/>
      <w:marRight w:val="0"/>
      <w:marTop w:val="0"/>
      <w:marBottom w:val="0"/>
      <w:divBdr>
        <w:top w:val="none" w:sz="0" w:space="0" w:color="auto"/>
        <w:left w:val="none" w:sz="0" w:space="0" w:color="auto"/>
        <w:bottom w:val="none" w:sz="0" w:space="0" w:color="auto"/>
        <w:right w:val="none" w:sz="0" w:space="0" w:color="auto"/>
      </w:divBdr>
    </w:div>
    <w:div w:id="1440030624">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0876284">
      <w:bodyDiv w:val="1"/>
      <w:marLeft w:val="0"/>
      <w:marRight w:val="0"/>
      <w:marTop w:val="0"/>
      <w:marBottom w:val="0"/>
      <w:divBdr>
        <w:top w:val="none" w:sz="0" w:space="0" w:color="auto"/>
        <w:left w:val="none" w:sz="0" w:space="0" w:color="auto"/>
        <w:bottom w:val="none" w:sz="0" w:space="0" w:color="auto"/>
        <w:right w:val="none" w:sz="0" w:space="0" w:color="auto"/>
      </w:divBdr>
    </w:div>
    <w:div w:id="1516773674">
      <w:bodyDiv w:val="1"/>
      <w:marLeft w:val="0"/>
      <w:marRight w:val="0"/>
      <w:marTop w:val="0"/>
      <w:marBottom w:val="0"/>
      <w:divBdr>
        <w:top w:val="none" w:sz="0" w:space="0" w:color="auto"/>
        <w:left w:val="none" w:sz="0" w:space="0" w:color="auto"/>
        <w:bottom w:val="none" w:sz="0" w:space="0" w:color="auto"/>
        <w:right w:val="none" w:sz="0" w:space="0" w:color="auto"/>
      </w:divBdr>
    </w:div>
    <w:div w:id="1557594402">
      <w:bodyDiv w:val="1"/>
      <w:marLeft w:val="0"/>
      <w:marRight w:val="0"/>
      <w:marTop w:val="0"/>
      <w:marBottom w:val="0"/>
      <w:divBdr>
        <w:top w:val="none" w:sz="0" w:space="0" w:color="auto"/>
        <w:left w:val="none" w:sz="0" w:space="0" w:color="auto"/>
        <w:bottom w:val="none" w:sz="0" w:space="0" w:color="auto"/>
        <w:right w:val="none" w:sz="0" w:space="0" w:color="auto"/>
      </w:divBdr>
    </w:div>
    <w:div w:id="1584752281">
      <w:bodyDiv w:val="1"/>
      <w:marLeft w:val="0"/>
      <w:marRight w:val="0"/>
      <w:marTop w:val="0"/>
      <w:marBottom w:val="0"/>
      <w:divBdr>
        <w:top w:val="none" w:sz="0" w:space="0" w:color="auto"/>
        <w:left w:val="none" w:sz="0" w:space="0" w:color="auto"/>
        <w:bottom w:val="none" w:sz="0" w:space="0" w:color="auto"/>
        <w:right w:val="none" w:sz="0" w:space="0" w:color="auto"/>
      </w:divBdr>
    </w:div>
    <w:div w:id="1631670398">
      <w:bodyDiv w:val="1"/>
      <w:marLeft w:val="0"/>
      <w:marRight w:val="0"/>
      <w:marTop w:val="0"/>
      <w:marBottom w:val="0"/>
      <w:divBdr>
        <w:top w:val="none" w:sz="0" w:space="0" w:color="auto"/>
        <w:left w:val="none" w:sz="0" w:space="0" w:color="auto"/>
        <w:bottom w:val="none" w:sz="0" w:space="0" w:color="auto"/>
        <w:right w:val="none" w:sz="0" w:space="0" w:color="auto"/>
      </w:divBdr>
      <w:divsChild>
        <w:div w:id="58866651">
          <w:marLeft w:val="0"/>
          <w:marRight w:val="0"/>
          <w:marTop w:val="0"/>
          <w:marBottom w:val="0"/>
          <w:divBdr>
            <w:top w:val="none" w:sz="0" w:space="0" w:color="auto"/>
            <w:left w:val="none" w:sz="0" w:space="0" w:color="auto"/>
            <w:bottom w:val="none" w:sz="0" w:space="0" w:color="auto"/>
            <w:right w:val="none" w:sz="0" w:space="0" w:color="auto"/>
          </w:divBdr>
        </w:div>
        <w:div w:id="330792445">
          <w:marLeft w:val="0"/>
          <w:marRight w:val="0"/>
          <w:marTop w:val="0"/>
          <w:marBottom w:val="0"/>
          <w:divBdr>
            <w:top w:val="none" w:sz="0" w:space="0" w:color="auto"/>
            <w:left w:val="none" w:sz="0" w:space="0" w:color="auto"/>
            <w:bottom w:val="none" w:sz="0" w:space="0" w:color="auto"/>
            <w:right w:val="none" w:sz="0" w:space="0" w:color="auto"/>
          </w:divBdr>
        </w:div>
        <w:div w:id="1156217868">
          <w:marLeft w:val="0"/>
          <w:marRight w:val="0"/>
          <w:marTop w:val="0"/>
          <w:marBottom w:val="0"/>
          <w:divBdr>
            <w:top w:val="none" w:sz="0" w:space="0" w:color="auto"/>
            <w:left w:val="none" w:sz="0" w:space="0" w:color="auto"/>
            <w:bottom w:val="none" w:sz="0" w:space="0" w:color="auto"/>
            <w:right w:val="none" w:sz="0" w:space="0" w:color="auto"/>
          </w:divBdr>
        </w:div>
        <w:div w:id="1210264315">
          <w:marLeft w:val="0"/>
          <w:marRight w:val="0"/>
          <w:marTop w:val="0"/>
          <w:marBottom w:val="0"/>
          <w:divBdr>
            <w:top w:val="none" w:sz="0" w:space="0" w:color="auto"/>
            <w:left w:val="none" w:sz="0" w:space="0" w:color="auto"/>
            <w:bottom w:val="none" w:sz="0" w:space="0" w:color="auto"/>
            <w:right w:val="none" w:sz="0" w:space="0" w:color="auto"/>
          </w:divBdr>
        </w:div>
        <w:div w:id="1709795478">
          <w:marLeft w:val="0"/>
          <w:marRight w:val="0"/>
          <w:marTop w:val="0"/>
          <w:marBottom w:val="0"/>
          <w:divBdr>
            <w:top w:val="none" w:sz="0" w:space="0" w:color="auto"/>
            <w:left w:val="none" w:sz="0" w:space="0" w:color="auto"/>
            <w:bottom w:val="none" w:sz="0" w:space="0" w:color="auto"/>
            <w:right w:val="none" w:sz="0" w:space="0" w:color="auto"/>
          </w:divBdr>
        </w:div>
      </w:divsChild>
    </w:div>
    <w:div w:id="1634367023">
      <w:bodyDiv w:val="1"/>
      <w:marLeft w:val="0"/>
      <w:marRight w:val="0"/>
      <w:marTop w:val="0"/>
      <w:marBottom w:val="0"/>
      <w:divBdr>
        <w:top w:val="none" w:sz="0" w:space="0" w:color="auto"/>
        <w:left w:val="none" w:sz="0" w:space="0" w:color="auto"/>
        <w:bottom w:val="none" w:sz="0" w:space="0" w:color="auto"/>
        <w:right w:val="none" w:sz="0" w:space="0" w:color="auto"/>
      </w:divBdr>
    </w:div>
    <w:div w:id="1647394261">
      <w:bodyDiv w:val="1"/>
      <w:marLeft w:val="0"/>
      <w:marRight w:val="0"/>
      <w:marTop w:val="0"/>
      <w:marBottom w:val="0"/>
      <w:divBdr>
        <w:top w:val="none" w:sz="0" w:space="0" w:color="auto"/>
        <w:left w:val="none" w:sz="0" w:space="0" w:color="auto"/>
        <w:bottom w:val="none" w:sz="0" w:space="0" w:color="auto"/>
        <w:right w:val="none" w:sz="0" w:space="0" w:color="auto"/>
      </w:divBdr>
    </w:div>
    <w:div w:id="1652054515">
      <w:bodyDiv w:val="1"/>
      <w:marLeft w:val="0"/>
      <w:marRight w:val="0"/>
      <w:marTop w:val="0"/>
      <w:marBottom w:val="0"/>
      <w:divBdr>
        <w:top w:val="none" w:sz="0" w:space="0" w:color="auto"/>
        <w:left w:val="none" w:sz="0" w:space="0" w:color="auto"/>
        <w:bottom w:val="none" w:sz="0" w:space="0" w:color="auto"/>
        <w:right w:val="none" w:sz="0" w:space="0" w:color="auto"/>
      </w:divBdr>
    </w:div>
    <w:div w:id="1668482028">
      <w:bodyDiv w:val="1"/>
      <w:marLeft w:val="0"/>
      <w:marRight w:val="0"/>
      <w:marTop w:val="0"/>
      <w:marBottom w:val="0"/>
      <w:divBdr>
        <w:top w:val="none" w:sz="0" w:space="0" w:color="auto"/>
        <w:left w:val="none" w:sz="0" w:space="0" w:color="auto"/>
        <w:bottom w:val="none" w:sz="0" w:space="0" w:color="auto"/>
        <w:right w:val="none" w:sz="0" w:space="0" w:color="auto"/>
      </w:divBdr>
      <w:divsChild>
        <w:div w:id="1267159195">
          <w:marLeft w:val="0"/>
          <w:marRight w:val="0"/>
          <w:marTop w:val="0"/>
          <w:marBottom w:val="0"/>
          <w:divBdr>
            <w:top w:val="none" w:sz="0" w:space="0" w:color="auto"/>
            <w:left w:val="none" w:sz="0" w:space="0" w:color="auto"/>
            <w:bottom w:val="none" w:sz="0" w:space="0" w:color="auto"/>
            <w:right w:val="none" w:sz="0" w:space="0" w:color="auto"/>
          </w:divBdr>
          <w:divsChild>
            <w:div w:id="422647481">
              <w:marLeft w:val="0"/>
              <w:marRight w:val="0"/>
              <w:marTop w:val="0"/>
              <w:marBottom w:val="0"/>
              <w:divBdr>
                <w:top w:val="none" w:sz="0" w:space="0" w:color="auto"/>
                <w:left w:val="none" w:sz="0" w:space="0" w:color="auto"/>
                <w:bottom w:val="none" w:sz="0" w:space="0" w:color="auto"/>
                <w:right w:val="none" w:sz="0" w:space="0" w:color="auto"/>
              </w:divBdr>
            </w:div>
            <w:div w:id="829520648">
              <w:marLeft w:val="0"/>
              <w:marRight w:val="0"/>
              <w:marTop w:val="0"/>
              <w:marBottom w:val="0"/>
              <w:divBdr>
                <w:top w:val="none" w:sz="0" w:space="0" w:color="auto"/>
                <w:left w:val="none" w:sz="0" w:space="0" w:color="auto"/>
                <w:bottom w:val="none" w:sz="0" w:space="0" w:color="auto"/>
                <w:right w:val="none" w:sz="0" w:space="0" w:color="auto"/>
              </w:divBdr>
            </w:div>
            <w:div w:id="1324049111">
              <w:marLeft w:val="0"/>
              <w:marRight w:val="0"/>
              <w:marTop w:val="0"/>
              <w:marBottom w:val="0"/>
              <w:divBdr>
                <w:top w:val="none" w:sz="0" w:space="0" w:color="auto"/>
                <w:left w:val="none" w:sz="0" w:space="0" w:color="auto"/>
                <w:bottom w:val="none" w:sz="0" w:space="0" w:color="auto"/>
                <w:right w:val="none" w:sz="0" w:space="0" w:color="auto"/>
              </w:divBdr>
            </w:div>
            <w:div w:id="1427723549">
              <w:marLeft w:val="0"/>
              <w:marRight w:val="0"/>
              <w:marTop w:val="0"/>
              <w:marBottom w:val="0"/>
              <w:divBdr>
                <w:top w:val="none" w:sz="0" w:space="0" w:color="auto"/>
                <w:left w:val="none" w:sz="0" w:space="0" w:color="auto"/>
                <w:bottom w:val="none" w:sz="0" w:space="0" w:color="auto"/>
                <w:right w:val="none" w:sz="0" w:space="0" w:color="auto"/>
              </w:divBdr>
            </w:div>
            <w:div w:id="20106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
    <w:div w:id="1731150521">
      <w:bodyDiv w:val="1"/>
      <w:marLeft w:val="0"/>
      <w:marRight w:val="0"/>
      <w:marTop w:val="0"/>
      <w:marBottom w:val="0"/>
      <w:divBdr>
        <w:top w:val="none" w:sz="0" w:space="0" w:color="auto"/>
        <w:left w:val="none" w:sz="0" w:space="0" w:color="auto"/>
        <w:bottom w:val="none" w:sz="0" w:space="0" w:color="auto"/>
        <w:right w:val="none" w:sz="0" w:space="0" w:color="auto"/>
      </w:divBdr>
    </w:div>
    <w:div w:id="1731725705">
      <w:bodyDiv w:val="1"/>
      <w:marLeft w:val="0"/>
      <w:marRight w:val="0"/>
      <w:marTop w:val="0"/>
      <w:marBottom w:val="0"/>
      <w:divBdr>
        <w:top w:val="none" w:sz="0" w:space="0" w:color="auto"/>
        <w:left w:val="none" w:sz="0" w:space="0" w:color="auto"/>
        <w:bottom w:val="none" w:sz="0" w:space="0" w:color="auto"/>
        <w:right w:val="none" w:sz="0" w:space="0" w:color="auto"/>
      </w:divBdr>
    </w:div>
    <w:div w:id="1731727764">
      <w:bodyDiv w:val="1"/>
      <w:marLeft w:val="0"/>
      <w:marRight w:val="0"/>
      <w:marTop w:val="0"/>
      <w:marBottom w:val="0"/>
      <w:divBdr>
        <w:top w:val="none" w:sz="0" w:space="0" w:color="auto"/>
        <w:left w:val="none" w:sz="0" w:space="0" w:color="auto"/>
        <w:bottom w:val="none" w:sz="0" w:space="0" w:color="auto"/>
        <w:right w:val="none" w:sz="0" w:space="0" w:color="auto"/>
      </w:divBdr>
    </w:div>
    <w:div w:id="1740128040">
      <w:bodyDiv w:val="1"/>
      <w:marLeft w:val="0"/>
      <w:marRight w:val="0"/>
      <w:marTop w:val="0"/>
      <w:marBottom w:val="0"/>
      <w:divBdr>
        <w:top w:val="none" w:sz="0" w:space="0" w:color="auto"/>
        <w:left w:val="none" w:sz="0" w:space="0" w:color="auto"/>
        <w:bottom w:val="none" w:sz="0" w:space="0" w:color="auto"/>
        <w:right w:val="none" w:sz="0" w:space="0" w:color="auto"/>
      </w:divBdr>
    </w:div>
    <w:div w:id="1766608152">
      <w:bodyDiv w:val="1"/>
      <w:marLeft w:val="0"/>
      <w:marRight w:val="0"/>
      <w:marTop w:val="0"/>
      <w:marBottom w:val="0"/>
      <w:divBdr>
        <w:top w:val="none" w:sz="0" w:space="0" w:color="auto"/>
        <w:left w:val="none" w:sz="0" w:space="0" w:color="auto"/>
        <w:bottom w:val="none" w:sz="0" w:space="0" w:color="auto"/>
        <w:right w:val="none" w:sz="0" w:space="0" w:color="auto"/>
      </w:divBdr>
      <w:divsChild>
        <w:div w:id="356590197">
          <w:marLeft w:val="0"/>
          <w:marRight w:val="0"/>
          <w:marTop w:val="0"/>
          <w:marBottom w:val="0"/>
          <w:divBdr>
            <w:top w:val="none" w:sz="0" w:space="0" w:color="auto"/>
            <w:left w:val="none" w:sz="0" w:space="0" w:color="auto"/>
            <w:bottom w:val="none" w:sz="0" w:space="0" w:color="auto"/>
            <w:right w:val="none" w:sz="0" w:space="0" w:color="auto"/>
          </w:divBdr>
          <w:divsChild>
            <w:div w:id="8869477">
              <w:marLeft w:val="0"/>
              <w:marRight w:val="0"/>
              <w:marTop w:val="0"/>
              <w:marBottom w:val="0"/>
              <w:divBdr>
                <w:top w:val="none" w:sz="0" w:space="0" w:color="auto"/>
                <w:left w:val="none" w:sz="0" w:space="0" w:color="auto"/>
                <w:bottom w:val="none" w:sz="0" w:space="0" w:color="auto"/>
                <w:right w:val="none" w:sz="0" w:space="0" w:color="auto"/>
              </w:divBdr>
              <w:divsChild>
                <w:div w:id="1089081158">
                  <w:marLeft w:val="0"/>
                  <w:marRight w:val="0"/>
                  <w:marTop w:val="0"/>
                  <w:marBottom w:val="0"/>
                  <w:divBdr>
                    <w:top w:val="none" w:sz="0" w:space="0" w:color="auto"/>
                    <w:left w:val="none" w:sz="0" w:space="0" w:color="auto"/>
                    <w:bottom w:val="none" w:sz="0" w:space="0" w:color="auto"/>
                    <w:right w:val="none" w:sz="0" w:space="0" w:color="auto"/>
                  </w:divBdr>
                  <w:divsChild>
                    <w:div w:id="623540731">
                      <w:marLeft w:val="0"/>
                      <w:marRight w:val="0"/>
                      <w:marTop w:val="0"/>
                      <w:marBottom w:val="0"/>
                      <w:divBdr>
                        <w:top w:val="none" w:sz="0" w:space="0" w:color="auto"/>
                        <w:left w:val="none" w:sz="0" w:space="0" w:color="auto"/>
                        <w:bottom w:val="none" w:sz="0" w:space="0" w:color="auto"/>
                        <w:right w:val="none" w:sz="0" w:space="0" w:color="auto"/>
                      </w:divBdr>
                      <w:divsChild>
                        <w:div w:id="10380036">
                          <w:marLeft w:val="0"/>
                          <w:marRight w:val="0"/>
                          <w:marTop w:val="0"/>
                          <w:marBottom w:val="0"/>
                          <w:divBdr>
                            <w:top w:val="none" w:sz="0" w:space="0" w:color="auto"/>
                            <w:left w:val="none" w:sz="0" w:space="0" w:color="auto"/>
                            <w:bottom w:val="none" w:sz="0" w:space="0" w:color="auto"/>
                            <w:right w:val="none" w:sz="0" w:space="0" w:color="auto"/>
                          </w:divBdr>
                          <w:divsChild>
                            <w:div w:id="2027319023">
                              <w:marLeft w:val="0"/>
                              <w:marRight w:val="0"/>
                              <w:marTop w:val="0"/>
                              <w:marBottom w:val="0"/>
                              <w:divBdr>
                                <w:top w:val="none" w:sz="0" w:space="0" w:color="auto"/>
                                <w:left w:val="none" w:sz="0" w:space="0" w:color="auto"/>
                                <w:bottom w:val="none" w:sz="0" w:space="0" w:color="auto"/>
                                <w:right w:val="none" w:sz="0" w:space="0" w:color="auto"/>
                              </w:divBdr>
                              <w:divsChild>
                                <w:div w:id="1400862448">
                                  <w:marLeft w:val="0"/>
                                  <w:marRight w:val="0"/>
                                  <w:marTop w:val="0"/>
                                  <w:marBottom w:val="0"/>
                                  <w:divBdr>
                                    <w:top w:val="none" w:sz="0" w:space="0" w:color="auto"/>
                                    <w:left w:val="none" w:sz="0" w:space="0" w:color="auto"/>
                                    <w:bottom w:val="none" w:sz="0" w:space="0" w:color="auto"/>
                                    <w:right w:val="none" w:sz="0" w:space="0" w:color="auto"/>
                                  </w:divBdr>
                                  <w:divsChild>
                                    <w:div w:id="893464605">
                                      <w:marLeft w:val="0"/>
                                      <w:marRight w:val="0"/>
                                      <w:marTop w:val="0"/>
                                      <w:marBottom w:val="0"/>
                                      <w:divBdr>
                                        <w:top w:val="none" w:sz="0" w:space="0" w:color="auto"/>
                                        <w:left w:val="none" w:sz="0" w:space="0" w:color="auto"/>
                                        <w:bottom w:val="none" w:sz="0" w:space="0" w:color="auto"/>
                                        <w:right w:val="none" w:sz="0" w:space="0" w:color="auto"/>
                                      </w:divBdr>
                                      <w:divsChild>
                                        <w:div w:id="252664523">
                                          <w:marLeft w:val="0"/>
                                          <w:marRight w:val="0"/>
                                          <w:marTop w:val="0"/>
                                          <w:marBottom w:val="0"/>
                                          <w:divBdr>
                                            <w:top w:val="none" w:sz="0" w:space="0" w:color="auto"/>
                                            <w:left w:val="none" w:sz="0" w:space="0" w:color="auto"/>
                                            <w:bottom w:val="none" w:sz="0" w:space="0" w:color="auto"/>
                                            <w:right w:val="none" w:sz="0" w:space="0" w:color="auto"/>
                                          </w:divBdr>
                                          <w:divsChild>
                                            <w:div w:id="1889221820">
                                              <w:marLeft w:val="0"/>
                                              <w:marRight w:val="0"/>
                                              <w:marTop w:val="0"/>
                                              <w:marBottom w:val="0"/>
                                              <w:divBdr>
                                                <w:top w:val="none" w:sz="0" w:space="0" w:color="auto"/>
                                                <w:left w:val="none" w:sz="0" w:space="0" w:color="auto"/>
                                                <w:bottom w:val="none" w:sz="0" w:space="0" w:color="auto"/>
                                                <w:right w:val="none" w:sz="0" w:space="0" w:color="auto"/>
                                              </w:divBdr>
                                              <w:divsChild>
                                                <w:div w:id="1227760712">
                                                  <w:marLeft w:val="0"/>
                                                  <w:marRight w:val="0"/>
                                                  <w:marTop w:val="0"/>
                                                  <w:marBottom w:val="0"/>
                                                  <w:divBdr>
                                                    <w:top w:val="none" w:sz="0" w:space="0" w:color="auto"/>
                                                    <w:left w:val="none" w:sz="0" w:space="0" w:color="auto"/>
                                                    <w:bottom w:val="none" w:sz="0" w:space="0" w:color="auto"/>
                                                    <w:right w:val="none" w:sz="0" w:space="0" w:color="auto"/>
                                                  </w:divBdr>
                                                  <w:divsChild>
                                                    <w:div w:id="1467311773">
                                                      <w:marLeft w:val="0"/>
                                                      <w:marRight w:val="0"/>
                                                      <w:marTop w:val="0"/>
                                                      <w:marBottom w:val="0"/>
                                                      <w:divBdr>
                                                        <w:top w:val="single" w:sz="6" w:space="0" w:color="ABABAB"/>
                                                        <w:left w:val="single" w:sz="6" w:space="0" w:color="ABABAB"/>
                                                        <w:bottom w:val="single" w:sz="6" w:space="0" w:color="ABABAB"/>
                                                        <w:right w:val="single" w:sz="6" w:space="0" w:color="ABABAB"/>
                                                      </w:divBdr>
                                                      <w:divsChild>
                                                        <w:div w:id="1228538068">
                                                          <w:marLeft w:val="0"/>
                                                          <w:marRight w:val="0"/>
                                                          <w:marTop w:val="0"/>
                                                          <w:marBottom w:val="0"/>
                                                          <w:divBdr>
                                                            <w:top w:val="none" w:sz="0" w:space="0" w:color="auto"/>
                                                            <w:left w:val="none" w:sz="0" w:space="0" w:color="auto"/>
                                                            <w:bottom w:val="none" w:sz="0" w:space="0" w:color="auto"/>
                                                            <w:right w:val="none" w:sz="0" w:space="0" w:color="auto"/>
                                                          </w:divBdr>
                                                          <w:divsChild>
                                                            <w:div w:id="1843349801">
                                                              <w:marLeft w:val="0"/>
                                                              <w:marRight w:val="0"/>
                                                              <w:marTop w:val="0"/>
                                                              <w:marBottom w:val="0"/>
                                                              <w:divBdr>
                                                                <w:top w:val="none" w:sz="0" w:space="0" w:color="auto"/>
                                                                <w:left w:val="none" w:sz="0" w:space="0" w:color="auto"/>
                                                                <w:bottom w:val="none" w:sz="0" w:space="0" w:color="auto"/>
                                                                <w:right w:val="none" w:sz="0" w:space="0" w:color="auto"/>
                                                              </w:divBdr>
                                                              <w:divsChild>
                                                                <w:div w:id="365258855">
                                                                  <w:marLeft w:val="0"/>
                                                                  <w:marRight w:val="0"/>
                                                                  <w:marTop w:val="0"/>
                                                                  <w:marBottom w:val="0"/>
                                                                  <w:divBdr>
                                                                    <w:top w:val="none" w:sz="0" w:space="0" w:color="auto"/>
                                                                    <w:left w:val="none" w:sz="0" w:space="0" w:color="auto"/>
                                                                    <w:bottom w:val="none" w:sz="0" w:space="0" w:color="auto"/>
                                                                    <w:right w:val="none" w:sz="0" w:space="0" w:color="auto"/>
                                                                  </w:divBdr>
                                                                  <w:divsChild>
                                                                    <w:div w:id="1291203691">
                                                                      <w:marLeft w:val="0"/>
                                                                      <w:marRight w:val="0"/>
                                                                      <w:marTop w:val="0"/>
                                                                      <w:marBottom w:val="0"/>
                                                                      <w:divBdr>
                                                                        <w:top w:val="none" w:sz="0" w:space="0" w:color="auto"/>
                                                                        <w:left w:val="none" w:sz="0" w:space="0" w:color="auto"/>
                                                                        <w:bottom w:val="none" w:sz="0" w:space="0" w:color="auto"/>
                                                                        <w:right w:val="none" w:sz="0" w:space="0" w:color="auto"/>
                                                                      </w:divBdr>
                                                                      <w:divsChild>
                                                                        <w:div w:id="83765469">
                                                                          <w:marLeft w:val="0"/>
                                                                          <w:marRight w:val="0"/>
                                                                          <w:marTop w:val="0"/>
                                                                          <w:marBottom w:val="0"/>
                                                                          <w:divBdr>
                                                                            <w:top w:val="none" w:sz="0" w:space="0" w:color="auto"/>
                                                                            <w:left w:val="none" w:sz="0" w:space="0" w:color="auto"/>
                                                                            <w:bottom w:val="none" w:sz="0" w:space="0" w:color="auto"/>
                                                                            <w:right w:val="none" w:sz="0" w:space="0" w:color="auto"/>
                                                                          </w:divBdr>
                                                                          <w:divsChild>
                                                                            <w:div w:id="1840534664">
                                                                              <w:marLeft w:val="0"/>
                                                                              <w:marRight w:val="0"/>
                                                                              <w:marTop w:val="0"/>
                                                                              <w:marBottom w:val="0"/>
                                                                              <w:divBdr>
                                                                                <w:top w:val="none" w:sz="0" w:space="0" w:color="auto"/>
                                                                                <w:left w:val="none" w:sz="0" w:space="0" w:color="auto"/>
                                                                                <w:bottom w:val="none" w:sz="0" w:space="0" w:color="auto"/>
                                                                                <w:right w:val="none" w:sz="0" w:space="0" w:color="auto"/>
                                                                              </w:divBdr>
                                                                              <w:divsChild>
                                                                                <w:div w:id="1520585726">
                                                                                  <w:marLeft w:val="0"/>
                                                                                  <w:marRight w:val="0"/>
                                                                                  <w:marTop w:val="0"/>
                                                                                  <w:marBottom w:val="0"/>
                                                                                  <w:divBdr>
                                                                                    <w:top w:val="none" w:sz="0" w:space="0" w:color="auto"/>
                                                                                    <w:left w:val="none" w:sz="0" w:space="0" w:color="auto"/>
                                                                                    <w:bottom w:val="none" w:sz="0" w:space="0" w:color="auto"/>
                                                                                    <w:right w:val="none" w:sz="0" w:space="0" w:color="auto"/>
                                                                                  </w:divBdr>
                                                                                </w:div>
                                                                                <w:div w:id="2057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2784">
      <w:bodyDiv w:val="1"/>
      <w:marLeft w:val="0"/>
      <w:marRight w:val="0"/>
      <w:marTop w:val="0"/>
      <w:marBottom w:val="0"/>
      <w:divBdr>
        <w:top w:val="none" w:sz="0" w:space="0" w:color="auto"/>
        <w:left w:val="none" w:sz="0" w:space="0" w:color="auto"/>
        <w:bottom w:val="none" w:sz="0" w:space="0" w:color="auto"/>
        <w:right w:val="none" w:sz="0" w:space="0" w:color="auto"/>
      </w:divBdr>
    </w:div>
    <w:div w:id="1773016567">
      <w:bodyDiv w:val="1"/>
      <w:marLeft w:val="0"/>
      <w:marRight w:val="0"/>
      <w:marTop w:val="0"/>
      <w:marBottom w:val="0"/>
      <w:divBdr>
        <w:top w:val="none" w:sz="0" w:space="0" w:color="auto"/>
        <w:left w:val="none" w:sz="0" w:space="0" w:color="auto"/>
        <w:bottom w:val="none" w:sz="0" w:space="0" w:color="auto"/>
        <w:right w:val="none" w:sz="0" w:space="0" w:color="auto"/>
      </w:divBdr>
    </w:div>
    <w:div w:id="1798864779">
      <w:bodyDiv w:val="1"/>
      <w:marLeft w:val="0"/>
      <w:marRight w:val="0"/>
      <w:marTop w:val="0"/>
      <w:marBottom w:val="0"/>
      <w:divBdr>
        <w:top w:val="none" w:sz="0" w:space="0" w:color="auto"/>
        <w:left w:val="none" w:sz="0" w:space="0" w:color="auto"/>
        <w:bottom w:val="none" w:sz="0" w:space="0" w:color="auto"/>
        <w:right w:val="none" w:sz="0" w:space="0" w:color="auto"/>
      </w:divBdr>
    </w:div>
    <w:div w:id="1799182489">
      <w:bodyDiv w:val="1"/>
      <w:marLeft w:val="0"/>
      <w:marRight w:val="0"/>
      <w:marTop w:val="0"/>
      <w:marBottom w:val="0"/>
      <w:divBdr>
        <w:top w:val="none" w:sz="0" w:space="0" w:color="auto"/>
        <w:left w:val="none" w:sz="0" w:space="0" w:color="auto"/>
        <w:bottom w:val="none" w:sz="0" w:space="0" w:color="auto"/>
        <w:right w:val="none" w:sz="0" w:space="0" w:color="auto"/>
      </w:divBdr>
      <w:divsChild>
        <w:div w:id="157841649">
          <w:marLeft w:val="0"/>
          <w:marRight w:val="0"/>
          <w:marTop w:val="0"/>
          <w:marBottom w:val="0"/>
          <w:divBdr>
            <w:top w:val="none" w:sz="0" w:space="0" w:color="auto"/>
            <w:left w:val="none" w:sz="0" w:space="0" w:color="auto"/>
            <w:bottom w:val="none" w:sz="0" w:space="0" w:color="auto"/>
            <w:right w:val="none" w:sz="0" w:space="0" w:color="auto"/>
          </w:divBdr>
          <w:divsChild>
            <w:div w:id="1093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5158">
      <w:bodyDiv w:val="1"/>
      <w:marLeft w:val="0"/>
      <w:marRight w:val="0"/>
      <w:marTop w:val="0"/>
      <w:marBottom w:val="0"/>
      <w:divBdr>
        <w:top w:val="none" w:sz="0" w:space="0" w:color="auto"/>
        <w:left w:val="none" w:sz="0" w:space="0" w:color="auto"/>
        <w:bottom w:val="none" w:sz="0" w:space="0" w:color="auto"/>
        <w:right w:val="none" w:sz="0" w:space="0" w:color="auto"/>
      </w:divBdr>
    </w:div>
    <w:div w:id="1814448250">
      <w:bodyDiv w:val="1"/>
      <w:marLeft w:val="0"/>
      <w:marRight w:val="0"/>
      <w:marTop w:val="0"/>
      <w:marBottom w:val="0"/>
      <w:divBdr>
        <w:top w:val="none" w:sz="0" w:space="0" w:color="auto"/>
        <w:left w:val="none" w:sz="0" w:space="0" w:color="auto"/>
        <w:bottom w:val="none" w:sz="0" w:space="0" w:color="auto"/>
        <w:right w:val="none" w:sz="0" w:space="0" w:color="auto"/>
      </w:divBdr>
    </w:div>
    <w:div w:id="1849446754">
      <w:bodyDiv w:val="1"/>
      <w:marLeft w:val="0"/>
      <w:marRight w:val="0"/>
      <w:marTop w:val="0"/>
      <w:marBottom w:val="0"/>
      <w:divBdr>
        <w:top w:val="none" w:sz="0" w:space="0" w:color="auto"/>
        <w:left w:val="none" w:sz="0" w:space="0" w:color="auto"/>
        <w:bottom w:val="none" w:sz="0" w:space="0" w:color="auto"/>
        <w:right w:val="none" w:sz="0" w:space="0" w:color="auto"/>
      </w:divBdr>
    </w:div>
    <w:div w:id="1910115995">
      <w:bodyDiv w:val="1"/>
      <w:marLeft w:val="0"/>
      <w:marRight w:val="0"/>
      <w:marTop w:val="0"/>
      <w:marBottom w:val="0"/>
      <w:divBdr>
        <w:top w:val="none" w:sz="0" w:space="0" w:color="auto"/>
        <w:left w:val="none" w:sz="0" w:space="0" w:color="auto"/>
        <w:bottom w:val="none" w:sz="0" w:space="0" w:color="auto"/>
        <w:right w:val="none" w:sz="0" w:space="0" w:color="auto"/>
      </w:divBdr>
    </w:div>
    <w:div w:id="1963919799">
      <w:bodyDiv w:val="1"/>
      <w:marLeft w:val="0"/>
      <w:marRight w:val="0"/>
      <w:marTop w:val="0"/>
      <w:marBottom w:val="0"/>
      <w:divBdr>
        <w:top w:val="none" w:sz="0" w:space="0" w:color="auto"/>
        <w:left w:val="none" w:sz="0" w:space="0" w:color="auto"/>
        <w:bottom w:val="none" w:sz="0" w:space="0" w:color="auto"/>
        <w:right w:val="none" w:sz="0" w:space="0" w:color="auto"/>
      </w:divBdr>
    </w:div>
    <w:div w:id="1978953559">
      <w:bodyDiv w:val="1"/>
      <w:marLeft w:val="0"/>
      <w:marRight w:val="0"/>
      <w:marTop w:val="0"/>
      <w:marBottom w:val="0"/>
      <w:divBdr>
        <w:top w:val="none" w:sz="0" w:space="0" w:color="auto"/>
        <w:left w:val="none" w:sz="0" w:space="0" w:color="auto"/>
        <w:bottom w:val="none" w:sz="0" w:space="0" w:color="auto"/>
        <w:right w:val="none" w:sz="0" w:space="0" w:color="auto"/>
      </w:divBdr>
    </w:div>
    <w:div w:id="2030637671">
      <w:bodyDiv w:val="1"/>
      <w:marLeft w:val="0"/>
      <w:marRight w:val="0"/>
      <w:marTop w:val="0"/>
      <w:marBottom w:val="0"/>
      <w:divBdr>
        <w:top w:val="none" w:sz="0" w:space="0" w:color="auto"/>
        <w:left w:val="none" w:sz="0" w:space="0" w:color="auto"/>
        <w:bottom w:val="none" w:sz="0" w:space="0" w:color="auto"/>
        <w:right w:val="none" w:sz="0" w:space="0" w:color="auto"/>
      </w:divBdr>
    </w:div>
    <w:div w:id="2034841995">
      <w:bodyDiv w:val="1"/>
      <w:marLeft w:val="0"/>
      <w:marRight w:val="0"/>
      <w:marTop w:val="0"/>
      <w:marBottom w:val="0"/>
      <w:divBdr>
        <w:top w:val="none" w:sz="0" w:space="0" w:color="auto"/>
        <w:left w:val="none" w:sz="0" w:space="0" w:color="auto"/>
        <w:bottom w:val="none" w:sz="0" w:space="0" w:color="auto"/>
        <w:right w:val="none" w:sz="0" w:space="0" w:color="auto"/>
      </w:divBdr>
    </w:div>
    <w:div w:id="2064985878">
      <w:bodyDiv w:val="1"/>
      <w:marLeft w:val="0"/>
      <w:marRight w:val="0"/>
      <w:marTop w:val="0"/>
      <w:marBottom w:val="0"/>
      <w:divBdr>
        <w:top w:val="none" w:sz="0" w:space="0" w:color="auto"/>
        <w:left w:val="none" w:sz="0" w:space="0" w:color="auto"/>
        <w:bottom w:val="none" w:sz="0" w:space="0" w:color="auto"/>
        <w:right w:val="none" w:sz="0" w:space="0" w:color="auto"/>
      </w:divBdr>
    </w:div>
    <w:div w:id="2090035296">
      <w:bodyDiv w:val="1"/>
      <w:marLeft w:val="0"/>
      <w:marRight w:val="0"/>
      <w:marTop w:val="0"/>
      <w:marBottom w:val="0"/>
      <w:divBdr>
        <w:top w:val="none" w:sz="0" w:space="0" w:color="auto"/>
        <w:left w:val="none" w:sz="0" w:space="0" w:color="auto"/>
        <w:bottom w:val="none" w:sz="0" w:space="0" w:color="auto"/>
        <w:right w:val="none" w:sz="0" w:space="0" w:color="auto"/>
      </w:divBdr>
    </w:div>
    <w:div w:id="2122677430">
      <w:bodyDiv w:val="1"/>
      <w:marLeft w:val="0"/>
      <w:marRight w:val="0"/>
      <w:marTop w:val="0"/>
      <w:marBottom w:val="0"/>
      <w:divBdr>
        <w:top w:val="none" w:sz="0" w:space="0" w:color="auto"/>
        <w:left w:val="none" w:sz="0" w:space="0" w:color="auto"/>
        <w:bottom w:val="none" w:sz="0" w:space="0" w:color="auto"/>
        <w:right w:val="none" w:sz="0" w:space="0" w:color="auto"/>
      </w:divBdr>
    </w:div>
    <w:div w:id="2138522920">
      <w:bodyDiv w:val="1"/>
      <w:marLeft w:val="0"/>
      <w:marRight w:val="0"/>
      <w:marTop w:val="0"/>
      <w:marBottom w:val="0"/>
      <w:divBdr>
        <w:top w:val="none" w:sz="0" w:space="0" w:color="auto"/>
        <w:left w:val="none" w:sz="0" w:space="0" w:color="auto"/>
        <w:bottom w:val="none" w:sz="0" w:space="0" w:color="auto"/>
        <w:right w:val="none" w:sz="0" w:space="0" w:color="auto"/>
      </w:divBdr>
      <w:divsChild>
        <w:div w:id="1096513741">
          <w:marLeft w:val="0"/>
          <w:marRight w:val="0"/>
          <w:marTop w:val="0"/>
          <w:marBottom w:val="0"/>
          <w:divBdr>
            <w:top w:val="none" w:sz="0" w:space="0" w:color="auto"/>
            <w:left w:val="none" w:sz="0" w:space="0" w:color="auto"/>
            <w:bottom w:val="none" w:sz="0" w:space="0" w:color="auto"/>
            <w:right w:val="none" w:sz="0" w:space="0" w:color="auto"/>
          </w:divBdr>
          <w:divsChild>
            <w:div w:id="25447255">
              <w:marLeft w:val="0"/>
              <w:marRight w:val="0"/>
              <w:marTop w:val="0"/>
              <w:marBottom w:val="0"/>
              <w:divBdr>
                <w:top w:val="none" w:sz="0" w:space="0" w:color="auto"/>
                <w:left w:val="none" w:sz="0" w:space="0" w:color="auto"/>
                <w:bottom w:val="none" w:sz="0" w:space="0" w:color="auto"/>
                <w:right w:val="none" w:sz="0" w:space="0" w:color="auto"/>
              </w:divBdr>
            </w:div>
            <w:div w:id="74013364">
              <w:marLeft w:val="0"/>
              <w:marRight w:val="0"/>
              <w:marTop w:val="0"/>
              <w:marBottom w:val="0"/>
              <w:divBdr>
                <w:top w:val="none" w:sz="0" w:space="0" w:color="auto"/>
                <w:left w:val="none" w:sz="0" w:space="0" w:color="auto"/>
                <w:bottom w:val="none" w:sz="0" w:space="0" w:color="auto"/>
                <w:right w:val="none" w:sz="0" w:space="0" w:color="auto"/>
              </w:divBdr>
            </w:div>
            <w:div w:id="170337111">
              <w:marLeft w:val="0"/>
              <w:marRight w:val="0"/>
              <w:marTop w:val="0"/>
              <w:marBottom w:val="0"/>
              <w:divBdr>
                <w:top w:val="none" w:sz="0" w:space="0" w:color="auto"/>
                <w:left w:val="none" w:sz="0" w:space="0" w:color="auto"/>
                <w:bottom w:val="none" w:sz="0" w:space="0" w:color="auto"/>
                <w:right w:val="none" w:sz="0" w:space="0" w:color="auto"/>
              </w:divBdr>
            </w:div>
            <w:div w:id="195388911">
              <w:marLeft w:val="0"/>
              <w:marRight w:val="0"/>
              <w:marTop w:val="0"/>
              <w:marBottom w:val="0"/>
              <w:divBdr>
                <w:top w:val="none" w:sz="0" w:space="0" w:color="auto"/>
                <w:left w:val="none" w:sz="0" w:space="0" w:color="auto"/>
                <w:bottom w:val="none" w:sz="0" w:space="0" w:color="auto"/>
                <w:right w:val="none" w:sz="0" w:space="0" w:color="auto"/>
              </w:divBdr>
            </w:div>
            <w:div w:id="222101647">
              <w:marLeft w:val="0"/>
              <w:marRight w:val="0"/>
              <w:marTop w:val="0"/>
              <w:marBottom w:val="0"/>
              <w:divBdr>
                <w:top w:val="none" w:sz="0" w:space="0" w:color="auto"/>
                <w:left w:val="none" w:sz="0" w:space="0" w:color="auto"/>
                <w:bottom w:val="none" w:sz="0" w:space="0" w:color="auto"/>
                <w:right w:val="none" w:sz="0" w:space="0" w:color="auto"/>
              </w:divBdr>
            </w:div>
            <w:div w:id="260649766">
              <w:marLeft w:val="0"/>
              <w:marRight w:val="0"/>
              <w:marTop w:val="0"/>
              <w:marBottom w:val="0"/>
              <w:divBdr>
                <w:top w:val="none" w:sz="0" w:space="0" w:color="auto"/>
                <w:left w:val="none" w:sz="0" w:space="0" w:color="auto"/>
                <w:bottom w:val="none" w:sz="0" w:space="0" w:color="auto"/>
                <w:right w:val="none" w:sz="0" w:space="0" w:color="auto"/>
              </w:divBdr>
            </w:div>
            <w:div w:id="291717494">
              <w:marLeft w:val="0"/>
              <w:marRight w:val="0"/>
              <w:marTop w:val="0"/>
              <w:marBottom w:val="0"/>
              <w:divBdr>
                <w:top w:val="none" w:sz="0" w:space="0" w:color="auto"/>
                <w:left w:val="none" w:sz="0" w:space="0" w:color="auto"/>
                <w:bottom w:val="none" w:sz="0" w:space="0" w:color="auto"/>
                <w:right w:val="none" w:sz="0" w:space="0" w:color="auto"/>
              </w:divBdr>
            </w:div>
            <w:div w:id="315884754">
              <w:marLeft w:val="0"/>
              <w:marRight w:val="0"/>
              <w:marTop w:val="0"/>
              <w:marBottom w:val="0"/>
              <w:divBdr>
                <w:top w:val="none" w:sz="0" w:space="0" w:color="auto"/>
                <w:left w:val="none" w:sz="0" w:space="0" w:color="auto"/>
                <w:bottom w:val="none" w:sz="0" w:space="0" w:color="auto"/>
                <w:right w:val="none" w:sz="0" w:space="0" w:color="auto"/>
              </w:divBdr>
            </w:div>
            <w:div w:id="316571096">
              <w:marLeft w:val="0"/>
              <w:marRight w:val="0"/>
              <w:marTop w:val="0"/>
              <w:marBottom w:val="0"/>
              <w:divBdr>
                <w:top w:val="none" w:sz="0" w:space="0" w:color="auto"/>
                <w:left w:val="none" w:sz="0" w:space="0" w:color="auto"/>
                <w:bottom w:val="none" w:sz="0" w:space="0" w:color="auto"/>
                <w:right w:val="none" w:sz="0" w:space="0" w:color="auto"/>
              </w:divBdr>
            </w:div>
            <w:div w:id="368189481">
              <w:marLeft w:val="0"/>
              <w:marRight w:val="0"/>
              <w:marTop w:val="0"/>
              <w:marBottom w:val="0"/>
              <w:divBdr>
                <w:top w:val="none" w:sz="0" w:space="0" w:color="auto"/>
                <w:left w:val="none" w:sz="0" w:space="0" w:color="auto"/>
                <w:bottom w:val="none" w:sz="0" w:space="0" w:color="auto"/>
                <w:right w:val="none" w:sz="0" w:space="0" w:color="auto"/>
              </w:divBdr>
            </w:div>
            <w:div w:id="435369088">
              <w:marLeft w:val="0"/>
              <w:marRight w:val="0"/>
              <w:marTop w:val="0"/>
              <w:marBottom w:val="0"/>
              <w:divBdr>
                <w:top w:val="none" w:sz="0" w:space="0" w:color="auto"/>
                <w:left w:val="none" w:sz="0" w:space="0" w:color="auto"/>
                <w:bottom w:val="none" w:sz="0" w:space="0" w:color="auto"/>
                <w:right w:val="none" w:sz="0" w:space="0" w:color="auto"/>
              </w:divBdr>
            </w:div>
            <w:div w:id="437145039">
              <w:marLeft w:val="0"/>
              <w:marRight w:val="0"/>
              <w:marTop w:val="0"/>
              <w:marBottom w:val="0"/>
              <w:divBdr>
                <w:top w:val="none" w:sz="0" w:space="0" w:color="auto"/>
                <w:left w:val="none" w:sz="0" w:space="0" w:color="auto"/>
                <w:bottom w:val="none" w:sz="0" w:space="0" w:color="auto"/>
                <w:right w:val="none" w:sz="0" w:space="0" w:color="auto"/>
              </w:divBdr>
            </w:div>
            <w:div w:id="437794268">
              <w:marLeft w:val="0"/>
              <w:marRight w:val="0"/>
              <w:marTop w:val="0"/>
              <w:marBottom w:val="0"/>
              <w:divBdr>
                <w:top w:val="none" w:sz="0" w:space="0" w:color="auto"/>
                <w:left w:val="none" w:sz="0" w:space="0" w:color="auto"/>
                <w:bottom w:val="none" w:sz="0" w:space="0" w:color="auto"/>
                <w:right w:val="none" w:sz="0" w:space="0" w:color="auto"/>
              </w:divBdr>
            </w:div>
            <w:div w:id="450708213">
              <w:marLeft w:val="0"/>
              <w:marRight w:val="0"/>
              <w:marTop w:val="0"/>
              <w:marBottom w:val="0"/>
              <w:divBdr>
                <w:top w:val="none" w:sz="0" w:space="0" w:color="auto"/>
                <w:left w:val="none" w:sz="0" w:space="0" w:color="auto"/>
                <w:bottom w:val="none" w:sz="0" w:space="0" w:color="auto"/>
                <w:right w:val="none" w:sz="0" w:space="0" w:color="auto"/>
              </w:divBdr>
            </w:div>
            <w:div w:id="475610091">
              <w:marLeft w:val="0"/>
              <w:marRight w:val="0"/>
              <w:marTop w:val="0"/>
              <w:marBottom w:val="0"/>
              <w:divBdr>
                <w:top w:val="none" w:sz="0" w:space="0" w:color="auto"/>
                <w:left w:val="none" w:sz="0" w:space="0" w:color="auto"/>
                <w:bottom w:val="none" w:sz="0" w:space="0" w:color="auto"/>
                <w:right w:val="none" w:sz="0" w:space="0" w:color="auto"/>
              </w:divBdr>
            </w:div>
            <w:div w:id="535389208">
              <w:marLeft w:val="0"/>
              <w:marRight w:val="0"/>
              <w:marTop w:val="0"/>
              <w:marBottom w:val="0"/>
              <w:divBdr>
                <w:top w:val="none" w:sz="0" w:space="0" w:color="auto"/>
                <w:left w:val="none" w:sz="0" w:space="0" w:color="auto"/>
                <w:bottom w:val="none" w:sz="0" w:space="0" w:color="auto"/>
                <w:right w:val="none" w:sz="0" w:space="0" w:color="auto"/>
              </w:divBdr>
            </w:div>
            <w:div w:id="547423405">
              <w:marLeft w:val="0"/>
              <w:marRight w:val="0"/>
              <w:marTop w:val="0"/>
              <w:marBottom w:val="0"/>
              <w:divBdr>
                <w:top w:val="none" w:sz="0" w:space="0" w:color="auto"/>
                <w:left w:val="none" w:sz="0" w:space="0" w:color="auto"/>
                <w:bottom w:val="none" w:sz="0" w:space="0" w:color="auto"/>
                <w:right w:val="none" w:sz="0" w:space="0" w:color="auto"/>
              </w:divBdr>
            </w:div>
            <w:div w:id="550309343">
              <w:marLeft w:val="0"/>
              <w:marRight w:val="0"/>
              <w:marTop w:val="0"/>
              <w:marBottom w:val="0"/>
              <w:divBdr>
                <w:top w:val="none" w:sz="0" w:space="0" w:color="auto"/>
                <w:left w:val="none" w:sz="0" w:space="0" w:color="auto"/>
                <w:bottom w:val="none" w:sz="0" w:space="0" w:color="auto"/>
                <w:right w:val="none" w:sz="0" w:space="0" w:color="auto"/>
              </w:divBdr>
            </w:div>
            <w:div w:id="576667439">
              <w:marLeft w:val="0"/>
              <w:marRight w:val="0"/>
              <w:marTop w:val="0"/>
              <w:marBottom w:val="0"/>
              <w:divBdr>
                <w:top w:val="none" w:sz="0" w:space="0" w:color="auto"/>
                <w:left w:val="none" w:sz="0" w:space="0" w:color="auto"/>
                <w:bottom w:val="none" w:sz="0" w:space="0" w:color="auto"/>
                <w:right w:val="none" w:sz="0" w:space="0" w:color="auto"/>
              </w:divBdr>
            </w:div>
            <w:div w:id="678822072">
              <w:marLeft w:val="0"/>
              <w:marRight w:val="0"/>
              <w:marTop w:val="0"/>
              <w:marBottom w:val="0"/>
              <w:divBdr>
                <w:top w:val="none" w:sz="0" w:space="0" w:color="auto"/>
                <w:left w:val="none" w:sz="0" w:space="0" w:color="auto"/>
                <w:bottom w:val="none" w:sz="0" w:space="0" w:color="auto"/>
                <w:right w:val="none" w:sz="0" w:space="0" w:color="auto"/>
              </w:divBdr>
            </w:div>
            <w:div w:id="686638271">
              <w:marLeft w:val="0"/>
              <w:marRight w:val="0"/>
              <w:marTop w:val="0"/>
              <w:marBottom w:val="0"/>
              <w:divBdr>
                <w:top w:val="none" w:sz="0" w:space="0" w:color="auto"/>
                <w:left w:val="none" w:sz="0" w:space="0" w:color="auto"/>
                <w:bottom w:val="none" w:sz="0" w:space="0" w:color="auto"/>
                <w:right w:val="none" w:sz="0" w:space="0" w:color="auto"/>
              </w:divBdr>
            </w:div>
            <w:div w:id="741102119">
              <w:marLeft w:val="0"/>
              <w:marRight w:val="0"/>
              <w:marTop w:val="0"/>
              <w:marBottom w:val="0"/>
              <w:divBdr>
                <w:top w:val="none" w:sz="0" w:space="0" w:color="auto"/>
                <w:left w:val="none" w:sz="0" w:space="0" w:color="auto"/>
                <w:bottom w:val="none" w:sz="0" w:space="0" w:color="auto"/>
                <w:right w:val="none" w:sz="0" w:space="0" w:color="auto"/>
              </w:divBdr>
            </w:div>
            <w:div w:id="749738850">
              <w:marLeft w:val="0"/>
              <w:marRight w:val="0"/>
              <w:marTop w:val="0"/>
              <w:marBottom w:val="0"/>
              <w:divBdr>
                <w:top w:val="none" w:sz="0" w:space="0" w:color="auto"/>
                <w:left w:val="none" w:sz="0" w:space="0" w:color="auto"/>
                <w:bottom w:val="none" w:sz="0" w:space="0" w:color="auto"/>
                <w:right w:val="none" w:sz="0" w:space="0" w:color="auto"/>
              </w:divBdr>
            </w:div>
            <w:div w:id="816996789">
              <w:marLeft w:val="0"/>
              <w:marRight w:val="0"/>
              <w:marTop w:val="0"/>
              <w:marBottom w:val="0"/>
              <w:divBdr>
                <w:top w:val="none" w:sz="0" w:space="0" w:color="auto"/>
                <w:left w:val="none" w:sz="0" w:space="0" w:color="auto"/>
                <w:bottom w:val="none" w:sz="0" w:space="0" w:color="auto"/>
                <w:right w:val="none" w:sz="0" w:space="0" w:color="auto"/>
              </w:divBdr>
            </w:div>
            <w:div w:id="831987772">
              <w:marLeft w:val="0"/>
              <w:marRight w:val="0"/>
              <w:marTop w:val="0"/>
              <w:marBottom w:val="0"/>
              <w:divBdr>
                <w:top w:val="none" w:sz="0" w:space="0" w:color="auto"/>
                <w:left w:val="none" w:sz="0" w:space="0" w:color="auto"/>
                <w:bottom w:val="none" w:sz="0" w:space="0" w:color="auto"/>
                <w:right w:val="none" w:sz="0" w:space="0" w:color="auto"/>
              </w:divBdr>
            </w:div>
            <w:div w:id="840969845">
              <w:marLeft w:val="0"/>
              <w:marRight w:val="0"/>
              <w:marTop w:val="0"/>
              <w:marBottom w:val="0"/>
              <w:divBdr>
                <w:top w:val="none" w:sz="0" w:space="0" w:color="auto"/>
                <w:left w:val="none" w:sz="0" w:space="0" w:color="auto"/>
                <w:bottom w:val="none" w:sz="0" w:space="0" w:color="auto"/>
                <w:right w:val="none" w:sz="0" w:space="0" w:color="auto"/>
              </w:divBdr>
            </w:div>
            <w:div w:id="867639562">
              <w:marLeft w:val="0"/>
              <w:marRight w:val="0"/>
              <w:marTop w:val="0"/>
              <w:marBottom w:val="0"/>
              <w:divBdr>
                <w:top w:val="none" w:sz="0" w:space="0" w:color="auto"/>
                <w:left w:val="none" w:sz="0" w:space="0" w:color="auto"/>
                <w:bottom w:val="none" w:sz="0" w:space="0" w:color="auto"/>
                <w:right w:val="none" w:sz="0" w:space="0" w:color="auto"/>
              </w:divBdr>
            </w:div>
            <w:div w:id="871069320">
              <w:marLeft w:val="0"/>
              <w:marRight w:val="0"/>
              <w:marTop w:val="0"/>
              <w:marBottom w:val="0"/>
              <w:divBdr>
                <w:top w:val="none" w:sz="0" w:space="0" w:color="auto"/>
                <w:left w:val="none" w:sz="0" w:space="0" w:color="auto"/>
                <w:bottom w:val="none" w:sz="0" w:space="0" w:color="auto"/>
                <w:right w:val="none" w:sz="0" w:space="0" w:color="auto"/>
              </w:divBdr>
            </w:div>
            <w:div w:id="871497866">
              <w:marLeft w:val="0"/>
              <w:marRight w:val="0"/>
              <w:marTop w:val="0"/>
              <w:marBottom w:val="0"/>
              <w:divBdr>
                <w:top w:val="none" w:sz="0" w:space="0" w:color="auto"/>
                <w:left w:val="none" w:sz="0" w:space="0" w:color="auto"/>
                <w:bottom w:val="none" w:sz="0" w:space="0" w:color="auto"/>
                <w:right w:val="none" w:sz="0" w:space="0" w:color="auto"/>
              </w:divBdr>
            </w:div>
            <w:div w:id="916131912">
              <w:marLeft w:val="0"/>
              <w:marRight w:val="0"/>
              <w:marTop w:val="0"/>
              <w:marBottom w:val="0"/>
              <w:divBdr>
                <w:top w:val="none" w:sz="0" w:space="0" w:color="auto"/>
                <w:left w:val="none" w:sz="0" w:space="0" w:color="auto"/>
                <w:bottom w:val="none" w:sz="0" w:space="0" w:color="auto"/>
                <w:right w:val="none" w:sz="0" w:space="0" w:color="auto"/>
              </w:divBdr>
            </w:div>
            <w:div w:id="948200450">
              <w:marLeft w:val="0"/>
              <w:marRight w:val="0"/>
              <w:marTop w:val="0"/>
              <w:marBottom w:val="0"/>
              <w:divBdr>
                <w:top w:val="none" w:sz="0" w:space="0" w:color="auto"/>
                <w:left w:val="none" w:sz="0" w:space="0" w:color="auto"/>
                <w:bottom w:val="none" w:sz="0" w:space="0" w:color="auto"/>
                <w:right w:val="none" w:sz="0" w:space="0" w:color="auto"/>
              </w:divBdr>
            </w:div>
            <w:div w:id="966620322">
              <w:marLeft w:val="0"/>
              <w:marRight w:val="0"/>
              <w:marTop w:val="0"/>
              <w:marBottom w:val="0"/>
              <w:divBdr>
                <w:top w:val="none" w:sz="0" w:space="0" w:color="auto"/>
                <w:left w:val="none" w:sz="0" w:space="0" w:color="auto"/>
                <w:bottom w:val="none" w:sz="0" w:space="0" w:color="auto"/>
                <w:right w:val="none" w:sz="0" w:space="0" w:color="auto"/>
              </w:divBdr>
            </w:div>
            <w:div w:id="968820788">
              <w:marLeft w:val="0"/>
              <w:marRight w:val="0"/>
              <w:marTop w:val="0"/>
              <w:marBottom w:val="0"/>
              <w:divBdr>
                <w:top w:val="none" w:sz="0" w:space="0" w:color="auto"/>
                <w:left w:val="none" w:sz="0" w:space="0" w:color="auto"/>
                <w:bottom w:val="none" w:sz="0" w:space="0" w:color="auto"/>
                <w:right w:val="none" w:sz="0" w:space="0" w:color="auto"/>
              </w:divBdr>
            </w:div>
            <w:div w:id="970135775">
              <w:marLeft w:val="0"/>
              <w:marRight w:val="0"/>
              <w:marTop w:val="0"/>
              <w:marBottom w:val="0"/>
              <w:divBdr>
                <w:top w:val="none" w:sz="0" w:space="0" w:color="auto"/>
                <w:left w:val="none" w:sz="0" w:space="0" w:color="auto"/>
                <w:bottom w:val="none" w:sz="0" w:space="0" w:color="auto"/>
                <w:right w:val="none" w:sz="0" w:space="0" w:color="auto"/>
              </w:divBdr>
            </w:div>
            <w:div w:id="997152401">
              <w:marLeft w:val="0"/>
              <w:marRight w:val="0"/>
              <w:marTop w:val="0"/>
              <w:marBottom w:val="0"/>
              <w:divBdr>
                <w:top w:val="none" w:sz="0" w:space="0" w:color="auto"/>
                <w:left w:val="none" w:sz="0" w:space="0" w:color="auto"/>
                <w:bottom w:val="none" w:sz="0" w:space="0" w:color="auto"/>
                <w:right w:val="none" w:sz="0" w:space="0" w:color="auto"/>
              </w:divBdr>
            </w:div>
            <w:div w:id="1064522924">
              <w:marLeft w:val="0"/>
              <w:marRight w:val="0"/>
              <w:marTop w:val="0"/>
              <w:marBottom w:val="0"/>
              <w:divBdr>
                <w:top w:val="none" w:sz="0" w:space="0" w:color="auto"/>
                <w:left w:val="none" w:sz="0" w:space="0" w:color="auto"/>
                <w:bottom w:val="none" w:sz="0" w:space="0" w:color="auto"/>
                <w:right w:val="none" w:sz="0" w:space="0" w:color="auto"/>
              </w:divBdr>
            </w:div>
            <w:div w:id="1085952323">
              <w:marLeft w:val="0"/>
              <w:marRight w:val="0"/>
              <w:marTop w:val="0"/>
              <w:marBottom w:val="0"/>
              <w:divBdr>
                <w:top w:val="none" w:sz="0" w:space="0" w:color="auto"/>
                <w:left w:val="none" w:sz="0" w:space="0" w:color="auto"/>
                <w:bottom w:val="none" w:sz="0" w:space="0" w:color="auto"/>
                <w:right w:val="none" w:sz="0" w:space="0" w:color="auto"/>
              </w:divBdr>
            </w:div>
            <w:div w:id="1106583905">
              <w:marLeft w:val="0"/>
              <w:marRight w:val="0"/>
              <w:marTop w:val="0"/>
              <w:marBottom w:val="0"/>
              <w:divBdr>
                <w:top w:val="none" w:sz="0" w:space="0" w:color="auto"/>
                <w:left w:val="none" w:sz="0" w:space="0" w:color="auto"/>
                <w:bottom w:val="none" w:sz="0" w:space="0" w:color="auto"/>
                <w:right w:val="none" w:sz="0" w:space="0" w:color="auto"/>
              </w:divBdr>
            </w:div>
            <w:div w:id="1129858772">
              <w:marLeft w:val="0"/>
              <w:marRight w:val="0"/>
              <w:marTop w:val="0"/>
              <w:marBottom w:val="0"/>
              <w:divBdr>
                <w:top w:val="none" w:sz="0" w:space="0" w:color="auto"/>
                <w:left w:val="none" w:sz="0" w:space="0" w:color="auto"/>
                <w:bottom w:val="none" w:sz="0" w:space="0" w:color="auto"/>
                <w:right w:val="none" w:sz="0" w:space="0" w:color="auto"/>
              </w:divBdr>
            </w:div>
            <w:div w:id="1210410815">
              <w:marLeft w:val="0"/>
              <w:marRight w:val="0"/>
              <w:marTop w:val="0"/>
              <w:marBottom w:val="0"/>
              <w:divBdr>
                <w:top w:val="none" w:sz="0" w:space="0" w:color="auto"/>
                <w:left w:val="none" w:sz="0" w:space="0" w:color="auto"/>
                <w:bottom w:val="none" w:sz="0" w:space="0" w:color="auto"/>
                <w:right w:val="none" w:sz="0" w:space="0" w:color="auto"/>
              </w:divBdr>
            </w:div>
            <w:div w:id="1277056545">
              <w:marLeft w:val="0"/>
              <w:marRight w:val="0"/>
              <w:marTop w:val="0"/>
              <w:marBottom w:val="0"/>
              <w:divBdr>
                <w:top w:val="none" w:sz="0" w:space="0" w:color="auto"/>
                <w:left w:val="none" w:sz="0" w:space="0" w:color="auto"/>
                <w:bottom w:val="none" w:sz="0" w:space="0" w:color="auto"/>
                <w:right w:val="none" w:sz="0" w:space="0" w:color="auto"/>
              </w:divBdr>
            </w:div>
            <w:div w:id="1319962249">
              <w:marLeft w:val="0"/>
              <w:marRight w:val="0"/>
              <w:marTop w:val="0"/>
              <w:marBottom w:val="0"/>
              <w:divBdr>
                <w:top w:val="none" w:sz="0" w:space="0" w:color="auto"/>
                <w:left w:val="none" w:sz="0" w:space="0" w:color="auto"/>
                <w:bottom w:val="none" w:sz="0" w:space="0" w:color="auto"/>
                <w:right w:val="none" w:sz="0" w:space="0" w:color="auto"/>
              </w:divBdr>
            </w:div>
            <w:div w:id="1347176823">
              <w:marLeft w:val="0"/>
              <w:marRight w:val="0"/>
              <w:marTop w:val="0"/>
              <w:marBottom w:val="0"/>
              <w:divBdr>
                <w:top w:val="none" w:sz="0" w:space="0" w:color="auto"/>
                <w:left w:val="none" w:sz="0" w:space="0" w:color="auto"/>
                <w:bottom w:val="none" w:sz="0" w:space="0" w:color="auto"/>
                <w:right w:val="none" w:sz="0" w:space="0" w:color="auto"/>
              </w:divBdr>
            </w:div>
            <w:div w:id="1360811126">
              <w:marLeft w:val="0"/>
              <w:marRight w:val="0"/>
              <w:marTop w:val="0"/>
              <w:marBottom w:val="0"/>
              <w:divBdr>
                <w:top w:val="none" w:sz="0" w:space="0" w:color="auto"/>
                <w:left w:val="none" w:sz="0" w:space="0" w:color="auto"/>
                <w:bottom w:val="none" w:sz="0" w:space="0" w:color="auto"/>
                <w:right w:val="none" w:sz="0" w:space="0" w:color="auto"/>
              </w:divBdr>
            </w:div>
            <w:div w:id="1369256290">
              <w:marLeft w:val="0"/>
              <w:marRight w:val="0"/>
              <w:marTop w:val="0"/>
              <w:marBottom w:val="0"/>
              <w:divBdr>
                <w:top w:val="none" w:sz="0" w:space="0" w:color="auto"/>
                <w:left w:val="none" w:sz="0" w:space="0" w:color="auto"/>
                <w:bottom w:val="none" w:sz="0" w:space="0" w:color="auto"/>
                <w:right w:val="none" w:sz="0" w:space="0" w:color="auto"/>
              </w:divBdr>
            </w:div>
            <w:div w:id="1413888244">
              <w:marLeft w:val="0"/>
              <w:marRight w:val="0"/>
              <w:marTop w:val="0"/>
              <w:marBottom w:val="0"/>
              <w:divBdr>
                <w:top w:val="none" w:sz="0" w:space="0" w:color="auto"/>
                <w:left w:val="none" w:sz="0" w:space="0" w:color="auto"/>
                <w:bottom w:val="none" w:sz="0" w:space="0" w:color="auto"/>
                <w:right w:val="none" w:sz="0" w:space="0" w:color="auto"/>
              </w:divBdr>
            </w:div>
            <w:div w:id="1427192578">
              <w:marLeft w:val="0"/>
              <w:marRight w:val="0"/>
              <w:marTop w:val="0"/>
              <w:marBottom w:val="0"/>
              <w:divBdr>
                <w:top w:val="none" w:sz="0" w:space="0" w:color="auto"/>
                <w:left w:val="none" w:sz="0" w:space="0" w:color="auto"/>
                <w:bottom w:val="none" w:sz="0" w:space="0" w:color="auto"/>
                <w:right w:val="none" w:sz="0" w:space="0" w:color="auto"/>
              </w:divBdr>
            </w:div>
            <w:div w:id="1465855245">
              <w:marLeft w:val="0"/>
              <w:marRight w:val="0"/>
              <w:marTop w:val="0"/>
              <w:marBottom w:val="0"/>
              <w:divBdr>
                <w:top w:val="none" w:sz="0" w:space="0" w:color="auto"/>
                <w:left w:val="none" w:sz="0" w:space="0" w:color="auto"/>
                <w:bottom w:val="none" w:sz="0" w:space="0" w:color="auto"/>
                <w:right w:val="none" w:sz="0" w:space="0" w:color="auto"/>
              </w:divBdr>
            </w:div>
            <w:div w:id="1480612084">
              <w:marLeft w:val="0"/>
              <w:marRight w:val="0"/>
              <w:marTop w:val="0"/>
              <w:marBottom w:val="0"/>
              <w:divBdr>
                <w:top w:val="none" w:sz="0" w:space="0" w:color="auto"/>
                <w:left w:val="none" w:sz="0" w:space="0" w:color="auto"/>
                <w:bottom w:val="none" w:sz="0" w:space="0" w:color="auto"/>
                <w:right w:val="none" w:sz="0" w:space="0" w:color="auto"/>
              </w:divBdr>
            </w:div>
            <w:div w:id="1567374025">
              <w:marLeft w:val="0"/>
              <w:marRight w:val="0"/>
              <w:marTop w:val="0"/>
              <w:marBottom w:val="0"/>
              <w:divBdr>
                <w:top w:val="none" w:sz="0" w:space="0" w:color="auto"/>
                <w:left w:val="none" w:sz="0" w:space="0" w:color="auto"/>
                <w:bottom w:val="none" w:sz="0" w:space="0" w:color="auto"/>
                <w:right w:val="none" w:sz="0" w:space="0" w:color="auto"/>
              </w:divBdr>
            </w:div>
            <w:div w:id="1600748829">
              <w:marLeft w:val="0"/>
              <w:marRight w:val="0"/>
              <w:marTop w:val="0"/>
              <w:marBottom w:val="0"/>
              <w:divBdr>
                <w:top w:val="none" w:sz="0" w:space="0" w:color="auto"/>
                <w:left w:val="none" w:sz="0" w:space="0" w:color="auto"/>
                <w:bottom w:val="none" w:sz="0" w:space="0" w:color="auto"/>
                <w:right w:val="none" w:sz="0" w:space="0" w:color="auto"/>
              </w:divBdr>
            </w:div>
            <w:div w:id="1605528596">
              <w:marLeft w:val="0"/>
              <w:marRight w:val="0"/>
              <w:marTop w:val="0"/>
              <w:marBottom w:val="0"/>
              <w:divBdr>
                <w:top w:val="none" w:sz="0" w:space="0" w:color="auto"/>
                <w:left w:val="none" w:sz="0" w:space="0" w:color="auto"/>
                <w:bottom w:val="none" w:sz="0" w:space="0" w:color="auto"/>
                <w:right w:val="none" w:sz="0" w:space="0" w:color="auto"/>
              </w:divBdr>
            </w:div>
            <w:div w:id="1644194198">
              <w:marLeft w:val="0"/>
              <w:marRight w:val="0"/>
              <w:marTop w:val="0"/>
              <w:marBottom w:val="0"/>
              <w:divBdr>
                <w:top w:val="none" w:sz="0" w:space="0" w:color="auto"/>
                <w:left w:val="none" w:sz="0" w:space="0" w:color="auto"/>
                <w:bottom w:val="none" w:sz="0" w:space="0" w:color="auto"/>
                <w:right w:val="none" w:sz="0" w:space="0" w:color="auto"/>
              </w:divBdr>
            </w:div>
            <w:div w:id="1658876286">
              <w:marLeft w:val="0"/>
              <w:marRight w:val="0"/>
              <w:marTop w:val="0"/>
              <w:marBottom w:val="0"/>
              <w:divBdr>
                <w:top w:val="none" w:sz="0" w:space="0" w:color="auto"/>
                <w:left w:val="none" w:sz="0" w:space="0" w:color="auto"/>
                <w:bottom w:val="none" w:sz="0" w:space="0" w:color="auto"/>
                <w:right w:val="none" w:sz="0" w:space="0" w:color="auto"/>
              </w:divBdr>
            </w:div>
            <w:div w:id="1762215352">
              <w:marLeft w:val="0"/>
              <w:marRight w:val="0"/>
              <w:marTop w:val="0"/>
              <w:marBottom w:val="0"/>
              <w:divBdr>
                <w:top w:val="none" w:sz="0" w:space="0" w:color="auto"/>
                <w:left w:val="none" w:sz="0" w:space="0" w:color="auto"/>
                <w:bottom w:val="none" w:sz="0" w:space="0" w:color="auto"/>
                <w:right w:val="none" w:sz="0" w:space="0" w:color="auto"/>
              </w:divBdr>
            </w:div>
            <w:div w:id="1773478397">
              <w:marLeft w:val="0"/>
              <w:marRight w:val="0"/>
              <w:marTop w:val="0"/>
              <w:marBottom w:val="0"/>
              <w:divBdr>
                <w:top w:val="none" w:sz="0" w:space="0" w:color="auto"/>
                <w:left w:val="none" w:sz="0" w:space="0" w:color="auto"/>
                <w:bottom w:val="none" w:sz="0" w:space="0" w:color="auto"/>
                <w:right w:val="none" w:sz="0" w:space="0" w:color="auto"/>
              </w:divBdr>
            </w:div>
            <w:div w:id="1802376932">
              <w:marLeft w:val="0"/>
              <w:marRight w:val="0"/>
              <w:marTop w:val="0"/>
              <w:marBottom w:val="0"/>
              <w:divBdr>
                <w:top w:val="none" w:sz="0" w:space="0" w:color="auto"/>
                <w:left w:val="none" w:sz="0" w:space="0" w:color="auto"/>
                <w:bottom w:val="none" w:sz="0" w:space="0" w:color="auto"/>
                <w:right w:val="none" w:sz="0" w:space="0" w:color="auto"/>
              </w:divBdr>
            </w:div>
            <w:div w:id="1806854494">
              <w:marLeft w:val="0"/>
              <w:marRight w:val="0"/>
              <w:marTop w:val="0"/>
              <w:marBottom w:val="0"/>
              <w:divBdr>
                <w:top w:val="none" w:sz="0" w:space="0" w:color="auto"/>
                <w:left w:val="none" w:sz="0" w:space="0" w:color="auto"/>
                <w:bottom w:val="none" w:sz="0" w:space="0" w:color="auto"/>
                <w:right w:val="none" w:sz="0" w:space="0" w:color="auto"/>
              </w:divBdr>
            </w:div>
            <w:div w:id="1809860775">
              <w:marLeft w:val="0"/>
              <w:marRight w:val="0"/>
              <w:marTop w:val="0"/>
              <w:marBottom w:val="0"/>
              <w:divBdr>
                <w:top w:val="none" w:sz="0" w:space="0" w:color="auto"/>
                <w:left w:val="none" w:sz="0" w:space="0" w:color="auto"/>
                <w:bottom w:val="none" w:sz="0" w:space="0" w:color="auto"/>
                <w:right w:val="none" w:sz="0" w:space="0" w:color="auto"/>
              </w:divBdr>
            </w:div>
            <w:div w:id="1810785331">
              <w:marLeft w:val="0"/>
              <w:marRight w:val="0"/>
              <w:marTop w:val="0"/>
              <w:marBottom w:val="0"/>
              <w:divBdr>
                <w:top w:val="none" w:sz="0" w:space="0" w:color="auto"/>
                <w:left w:val="none" w:sz="0" w:space="0" w:color="auto"/>
                <w:bottom w:val="none" w:sz="0" w:space="0" w:color="auto"/>
                <w:right w:val="none" w:sz="0" w:space="0" w:color="auto"/>
              </w:divBdr>
            </w:div>
            <w:div w:id="1851404310">
              <w:marLeft w:val="0"/>
              <w:marRight w:val="0"/>
              <w:marTop w:val="0"/>
              <w:marBottom w:val="0"/>
              <w:divBdr>
                <w:top w:val="none" w:sz="0" w:space="0" w:color="auto"/>
                <w:left w:val="none" w:sz="0" w:space="0" w:color="auto"/>
                <w:bottom w:val="none" w:sz="0" w:space="0" w:color="auto"/>
                <w:right w:val="none" w:sz="0" w:space="0" w:color="auto"/>
              </w:divBdr>
            </w:div>
            <w:div w:id="1869709288">
              <w:marLeft w:val="0"/>
              <w:marRight w:val="0"/>
              <w:marTop w:val="0"/>
              <w:marBottom w:val="0"/>
              <w:divBdr>
                <w:top w:val="none" w:sz="0" w:space="0" w:color="auto"/>
                <w:left w:val="none" w:sz="0" w:space="0" w:color="auto"/>
                <w:bottom w:val="none" w:sz="0" w:space="0" w:color="auto"/>
                <w:right w:val="none" w:sz="0" w:space="0" w:color="auto"/>
              </w:divBdr>
            </w:div>
            <w:div w:id="1875069568">
              <w:marLeft w:val="0"/>
              <w:marRight w:val="0"/>
              <w:marTop w:val="0"/>
              <w:marBottom w:val="0"/>
              <w:divBdr>
                <w:top w:val="none" w:sz="0" w:space="0" w:color="auto"/>
                <w:left w:val="none" w:sz="0" w:space="0" w:color="auto"/>
                <w:bottom w:val="none" w:sz="0" w:space="0" w:color="auto"/>
                <w:right w:val="none" w:sz="0" w:space="0" w:color="auto"/>
              </w:divBdr>
            </w:div>
            <w:div w:id="1907691197">
              <w:marLeft w:val="0"/>
              <w:marRight w:val="0"/>
              <w:marTop w:val="0"/>
              <w:marBottom w:val="0"/>
              <w:divBdr>
                <w:top w:val="none" w:sz="0" w:space="0" w:color="auto"/>
                <w:left w:val="none" w:sz="0" w:space="0" w:color="auto"/>
                <w:bottom w:val="none" w:sz="0" w:space="0" w:color="auto"/>
                <w:right w:val="none" w:sz="0" w:space="0" w:color="auto"/>
              </w:divBdr>
            </w:div>
            <w:div w:id="1929120282">
              <w:marLeft w:val="0"/>
              <w:marRight w:val="0"/>
              <w:marTop w:val="0"/>
              <w:marBottom w:val="0"/>
              <w:divBdr>
                <w:top w:val="none" w:sz="0" w:space="0" w:color="auto"/>
                <w:left w:val="none" w:sz="0" w:space="0" w:color="auto"/>
                <w:bottom w:val="none" w:sz="0" w:space="0" w:color="auto"/>
                <w:right w:val="none" w:sz="0" w:space="0" w:color="auto"/>
              </w:divBdr>
            </w:div>
            <w:div w:id="1976989242">
              <w:marLeft w:val="0"/>
              <w:marRight w:val="0"/>
              <w:marTop w:val="0"/>
              <w:marBottom w:val="0"/>
              <w:divBdr>
                <w:top w:val="none" w:sz="0" w:space="0" w:color="auto"/>
                <w:left w:val="none" w:sz="0" w:space="0" w:color="auto"/>
                <w:bottom w:val="none" w:sz="0" w:space="0" w:color="auto"/>
                <w:right w:val="none" w:sz="0" w:space="0" w:color="auto"/>
              </w:divBdr>
            </w:div>
            <w:div w:id="2066954471">
              <w:marLeft w:val="0"/>
              <w:marRight w:val="0"/>
              <w:marTop w:val="0"/>
              <w:marBottom w:val="0"/>
              <w:divBdr>
                <w:top w:val="none" w:sz="0" w:space="0" w:color="auto"/>
                <w:left w:val="none" w:sz="0" w:space="0" w:color="auto"/>
                <w:bottom w:val="none" w:sz="0" w:space="0" w:color="auto"/>
                <w:right w:val="none" w:sz="0" w:space="0" w:color="auto"/>
              </w:divBdr>
            </w:div>
            <w:div w:id="21127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zdrowie.gov.pl/token" TargetMode="External" Id="rId13" /><Relationship Type="http://schemas.openxmlformats.org/officeDocument/2006/relationships/hyperlink" Target="mailto:integracja_P1@cez.gov.pl"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openid.net/specs/openid-connect-core-1_0.html" TargetMode="External" Id="rId12" /><Relationship Type="http://schemas.openxmlformats.org/officeDocument/2006/relationships/hyperlink" Target="https://wiki.mozilla.org/CA/Included_Certificate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ools.ietf.org/html/rfc6749"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mailto:integracja_P1@cez.gov.p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ithub.com/jwtk/jjwt" TargetMode="External" Id="rId14" /><Relationship Type="http://schemas.openxmlformats.org/officeDocument/2006/relationships/header" Target="header2.xml" Id="rId22" /><Relationship Type="http://schemas.openxmlformats.org/officeDocument/2006/relationships/glossaryDocument" Target="glossary/document.xml" Id="R04c4c37617b3482d"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235b49-39f7-486e-a3a3-d726de9527c0}"/>
      </w:docPartPr>
      <w:docPartBody>
        <w:p w14:paraId="527EF651">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5e60ef-252a-49be-96a6-99735f95980c">
  <we:reference id="WA104379821" version="1.0.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52E7702E84604F837A707BBC573350" ma:contentTypeVersion="24" ma:contentTypeDescription="Utwórz nowy dokument." ma:contentTypeScope="" ma:versionID="39065d1c8749e0276ffd02436b675a0a">
  <xsd:schema xmlns:xsd="http://www.w3.org/2001/XMLSchema" xmlns:xs="http://www.w3.org/2001/XMLSchema" xmlns:p="http://schemas.microsoft.com/office/2006/metadata/properties" xmlns:ns1="http://schemas.microsoft.com/sharepoint/v3" xmlns:ns2="9c74927f-2f07-45c2-8c27-d33f1e79f432" xmlns:ns3="2b4fec8c-6342-430f-9a53-83f3fffa3636" targetNamespace="http://schemas.microsoft.com/office/2006/metadata/properties" ma:root="true" ma:fieldsID="f7e54c23f0df1db67714110abcaf6869" ns1:_="" ns2:_="" ns3:_="">
    <xsd:import namespace="http://schemas.microsoft.com/sharepoint/v3"/>
    <xsd:import namespace="9c74927f-2f07-45c2-8c27-d33f1e79f432"/>
    <xsd:import namespace="2b4fec8c-6342-430f-9a53-83f3fffa3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ServiceAutoKeyPoints" minOccurs="0"/>
                <xsd:element ref="ns2:MediaServiceKeyPoints" minOccurs="0"/>
                <xsd:element ref="ns2:datigodzina"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Licz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927f-2f07-45c2-8c27-d33f1e79f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7" nillable="true" ma:displayName="Stan zatwierdzenia" ma:internalName="Stan_x0020_zatwierdzenia">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igodzina" ma:index="20" nillable="true" ma:displayName="dat i godzina" ma:format="DateTime" ma:internalName="datigodzina">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i obrazów" ma:readOnly="false" ma:fieldId="{5cf76f15-5ced-4ddc-b409-7134ff3c332f}" ma:taxonomyMulti="true" ma:sspId="6203b583-8050-4136-8cdf-9dc75ae04d10" ma:termSetId="09814cd3-568e-fe90-9814-8d621ff8fb84" ma:anchorId="fba54fb3-c3e1-fe81-a776-ca4b69148c4d" ma:open="true" ma:isKeyword="false">
      <xsd:complexType>
        <xsd:sequence>
          <xsd:element ref="pc:Terms" minOccurs="0" maxOccurs="1"/>
        </xsd:sequence>
      </xsd:complexType>
    </xsd:element>
    <xsd:element name="Liczba" ma:index="27" nillable="true" ma:displayName="Liczba" ma:format="Dropdown" ma:internalName="Liczba"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6" nillable="true" ma:displayName="Taxonomy Catch All Column" ma:hidden="true" ma:list="{bdea8094-9afe-449c-8a5e-929e236c2c81}" ma:internalName="TaxCatchAll" ma:showField="CatchAllData" ma:web="2b4fec8c-6342-430f-9a53-83f3fffa3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c74927f-2f07-45c2-8c27-d33f1e79f432" xsi:nil="true"/>
    <datigodzina xmlns="9c74927f-2f07-45c2-8c27-d33f1e79f432" xsi:nil="true"/>
    <_ip_UnifiedCompliancePolicyUIAction xmlns="http://schemas.microsoft.com/sharepoint/v3" xsi:nil="true"/>
    <_ip_UnifiedCompliancePolicyProperties xmlns="http://schemas.microsoft.com/sharepoint/v3" xsi:nil="true"/>
    <lcf76f155ced4ddcb4097134ff3c332f xmlns="9c74927f-2f07-45c2-8c27-d33f1e79f432">
      <Terms xmlns="http://schemas.microsoft.com/office/infopath/2007/PartnerControls"/>
    </lcf76f155ced4ddcb4097134ff3c332f>
    <TaxCatchAll xmlns="2b4fec8c-6342-430f-9a53-83f3fffa3636" xsi:nil="true"/>
    <Liczba xmlns="9c74927f-2f07-45c2-8c27-d33f1e79f432" xsi:nil="true"/>
  </documentManagement>
</p:properties>
</file>

<file path=customXml/itemProps1.xml><?xml version="1.0" encoding="utf-8"?>
<ds:datastoreItem xmlns:ds="http://schemas.openxmlformats.org/officeDocument/2006/customXml" ds:itemID="{5DA90DC1-C4C3-4C81-AC7A-F8A197F4F8EE}">
  <ds:schemaRefs>
    <ds:schemaRef ds:uri="http://schemas.microsoft.com/sharepoint/v3/contenttype/forms"/>
  </ds:schemaRefs>
</ds:datastoreItem>
</file>

<file path=customXml/itemProps2.xml><?xml version="1.0" encoding="utf-8"?>
<ds:datastoreItem xmlns:ds="http://schemas.openxmlformats.org/officeDocument/2006/customXml" ds:itemID="{9D33AFE3-9CFE-4E08-8501-E2F11B8972C2}"/>
</file>

<file path=customXml/itemProps3.xml><?xml version="1.0" encoding="utf-8"?>
<ds:datastoreItem xmlns:ds="http://schemas.openxmlformats.org/officeDocument/2006/customXml" ds:itemID="{C202EC87-A719-4339-8DCF-F7C0F4CB9DBA}">
  <ds:schemaRefs>
    <ds:schemaRef ds:uri="http://schemas.openxmlformats.org/officeDocument/2006/bibliography"/>
  </ds:schemaRefs>
</ds:datastoreItem>
</file>

<file path=customXml/itemProps4.xml><?xml version="1.0" encoding="utf-8"?>
<ds:datastoreItem xmlns:ds="http://schemas.openxmlformats.org/officeDocument/2006/customXml" ds:itemID="{62122A8C-9F7A-4592-BDD6-0660B974BD39}">
  <ds:schemaRefs>
    <ds:schemaRef ds:uri="http://schemas.microsoft.com/office/2006/metadata/properties"/>
    <ds:schemaRef ds:uri="http://schemas.microsoft.com/office/infopath/2007/PartnerControls"/>
    <ds:schemaRef ds:uri="9c74927f-2f07-45c2-8c27-d33f1e79f432"/>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Burzyński Przemysław</cp:lastModifiedBy>
  <cp:revision>2</cp:revision>
  <dcterms:created xsi:type="dcterms:W3CDTF">2022-01-21T14:17:00Z</dcterms:created>
  <dcterms:modified xsi:type="dcterms:W3CDTF">2023-03-30T08:54:16Z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0x010100D052E7702E84604F837A707BBC573350</vt:lpwstr>
  </property>
  <property fmtid="{D5CDD505-2E9C-101B-9397-08002B2CF9AE}" pid="3" name="MediaServiceImageTags">
    <vt:lpwstr/>
  </property>
</Properties>
</file>